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FB" w:rsidRPr="006C262E" w:rsidRDefault="002953FB" w:rsidP="004B2DF8">
      <w:pPr>
        <w:spacing w:line="240" w:lineRule="auto"/>
        <w:rPr>
          <w:rFonts w:cs="Arial"/>
          <w:b/>
          <w:caps/>
          <w:sz w:val="4"/>
        </w:rPr>
      </w:pPr>
    </w:p>
    <w:p w:rsidR="002953FB" w:rsidRPr="006C262E" w:rsidRDefault="002953FB" w:rsidP="004B2DF8">
      <w:pPr>
        <w:spacing w:line="240" w:lineRule="auto"/>
        <w:rPr>
          <w:rFonts w:cs="Arial"/>
          <w:b/>
          <w:caps/>
        </w:rPr>
      </w:pPr>
      <w:r w:rsidRPr="006C262E">
        <w:rPr>
          <w:rFonts w:cs="Arial"/>
          <w:b/>
          <w:caps/>
        </w:rPr>
        <w:t>PART B – TO BE COMPLETED AND RETURNED WITH REQUESTED DOCUMENTS</w:t>
      </w:r>
    </w:p>
    <w:p w:rsidR="00775C4B" w:rsidRDefault="00775C4B" w:rsidP="004B2DF8">
      <w:pPr>
        <w:spacing w:line="240" w:lineRule="auto"/>
        <w:rPr>
          <w:rFonts w:cs="Arial"/>
          <w:b/>
          <w:bCs/>
          <w:iCs/>
        </w:rPr>
      </w:pPr>
    </w:p>
    <w:p w:rsidR="002953FB" w:rsidRPr="005D5C56" w:rsidRDefault="002953FB" w:rsidP="004B2DF8">
      <w:pPr>
        <w:spacing w:line="240" w:lineRule="auto"/>
        <w:rPr>
          <w:rFonts w:cs="Arial"/>
          <w:b/>
          <w:bCs/>
          <w:iCs/>
        </w:rPr>
      </w:pPr>
      <w:r w:rsidRPr="006C262E">
        <w:rPr>
          <w:rFonts w:cs="Arial"/>
          <w:b/>
          <w:bCs/>
          <w:iCs/>
        </w:rPr>
        <w:t xml:space="preserve">Form of Tender – Hackney CVS (Connect Hackney: </w:t>
      </w:r>
      <w:r w:rsidR="005D5C56" w:rsidRPr="005D5C56">
        <w:rPr>
          <w:rFonts w:cs="Arial"/>
          <w:b/>
          <w:bCs/>
          <w:iCs/>
        </w:rPr>
        <w:t>Projects to help prevent or reduce social isolation and loneliness for Black, Asian and Minority</w:t>
      </w:r>
      <w:r w:rsidRPr="006C262E">
        <w:rPr>
          <w:rFonts w:cs="Arial"/>
          <w:b/>
          <w:bCs/>
          <w:iCs/>
        </w:rPr>
        <w:t>)</w:t>
      </w:r>
      <w:bookmarkStart w:id="0" w:name="_GoBack"/>
      <w:bookmarkEnd w:id="0"/>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r w:rsidRPr="006C262E">
        <w:rPr>
          <w:rFonts w:ascii="Arial" w:hAnsi="Arial" w:cs="Arial"/>
          <w:b w:val="0"/>
          <w:bCs/>
          <w:i w:val="0"/>
          <w:iCs/>
          <w:caps w:val="0"/>
          <w:color w:val="auto"/>
        </w:rPr>
        <w:t xml:space="preserve">To: </w:t>
      </w:r>
      <w:r w:rsidR="00E0159C">
        <w:rPr>
          <w:rFonts w:ascii="Arial" w:hAnsi="Arial" w:cs="Arial"/>
          <w:bCs/>
          <w:i w:val="0"/>
          <w:iCs/>
          <w:caps w:val="0"/>
          <w:color w:val="auto"/>
        </w:rPr>
        <w:t xml:space="preserve">Tony Wong </w:t>
      </w:r>
      <w:r w:rsidRPr="006C262E">
        <w:rPr>
          <w:rFonts w:ascii="Arial" w:hAnsi="Arial" w:cs="Arial"/>
          <w:bCs/>
          <w:i w:val="0"/>
          <w:iCs/>
          <w:caps w:val="0"/>
          <w:color w:val="auto"/>
        </w:rPr>
        <w:t>(Connect Hackney Programme Director)</w:t>
      </w:r>
    </w:p>
    <w:p w:rsidR="002953FB" w:rsidRPr="00775C4B" w:rsidRDefault="00775C4B" w:rsidP="004B2DF8">
      <w:pPr>
        <w:pStyle w:val="Headings"/>
        <w:spacing w:before="0" w:after="0" w:line="240" w:lineRule="auto"/>
        <w:outlineLvl w:val="0"/>
        <w:rPr>
          <w:rFonts w:ascii="Arial" w:hAnsi="Arial" w:cs="Arial"/>
          <w:bCs/>
          <w:i w:val="0"/>
          <w:iCs/>
          <w:caps w:val="0"/>
          <w:color w:val="auto"/>
        </w:rPr>
      </w:pPr>
      <w:r w:rsidRPr="00775C4B">
        <w:rPr>
          <w:rFonts w:ascii="Arial" w:hAnsi="Arial" w:cs="Arial"/>
          <w:bCs/>
          <w:i w:val="0"/>
          <w:iCs/>
          <w:caps w:val="0"/>
          <w:color w:val="auto"/>
        </w:rPr>
        <w:tab/>
        <w:t>(</w:t>
      </w:r>
      <w:r w:rsidR="00910552" w:rsidRPr="00775C4B">
        <w:rPr>
          <w:rFonts w:ascii="Arial" w:hAnsi="Arial" w:cs="Arial"/>
          <w:bCs/>
          <w:i w:val="0"/>
          <w:iCs/>
          <w:caps w:val="0"/>
          <w:color w:val="auto"/>
        </w:rPr>
        <w:t>Please</w:t>
      </w:r>
      <w:r w:rsidRPr="00775C4B">
        <w:rPr>
          <w:rFonts w:ascii="Arial" w:hAnsi="Arial" w:cs="Arial"/>
          <w:bCs/>
          <w:i w:val="0"/>
          <w:iCs/>
          <w:caps w:val="0"/>
          <w:color w:val="auto"/>
        </w:rPr>
        <w:t xml:space="preserve"> return to</w:t>
      </w:r>
      <w:r w:rsidR="00CB6B73">
        <w:rPr>
          <w:rFonts w:ascii="Arial" w:hAnsi="Arial" w:cs="Arial"/>
          <w:bCs/>
          <w:i w:val="0"/>
          <w:iCs/>
          <w:caps w:val="0"/>
          <w:color w:val="auto"/>
        </w:rPr>
        <w:t>:</w:t>
      </w:r>
      <w:r w:rsidRPr="00775C4B">
        <w:rPr>
          <w:rFonts w:ascii="Arial" w:hAnsi="Arial" w:cs="Arial"/>
          <w:bCs/>
          <w:i w:val="0"/>
          <w:iCs/>
          <w:caps w:val="0"/>
          <w:color w:val="auto"/>
        </w:rPr>
        <w:t xml:space="preserve"> </w:t>
      </w:r>
      <w:hyperlink r:id="rId8" w:history="1">
        <w:r w:rsidRPr="00775C4B">
          <w:rPr>
            <w:rStyle w:val="Hyperlink"/>
            <w:rFonts w:ascii="Arial" w:hAnsi="Arial" w:cs="Arial"/>
            <w:bCs/>
            <w:i w:val="0"/>
            <w:iCs/>
            <w:caps w:val="0"/>
          </w:rPr>
          <w:t>info@connecthackney.org.uk</w:t>
        </w:r>
      </w:hyperlink>
    </w:p>
    <w:p w:rsidR="00775C4B" w:rsidRPr="006C262E" w:rsidRDefault="00775C4B" w:rsidP="004B2DF8">
      <w:pPr>
        <w:pStyle w:val="Headings"/>
        <w:spacing w:before="0" w:after="0" w:line="240" w:lineRule="auto"/>
        <w:outlineLvl w:val="0"/>
        <w:rPr>
          <w:rFonts w:ascii="Arial" w:hAnsi="Arial" w:cs="Arial"/>
          <w:b w:val="0"/>
          <w:bCs/>
          <w:i w:val="0"/>
          <w:iCs/>
          <w:caps w:val="0"/>
          <w:color w:val="auto"/>
        </w:rPr>
      </w:pP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r w:rsidRPr="006C262E">
        <w:rPr>
          <w:rFonts w:ascii="Arial" w:hAnsi="Arial" w:cs="Arial"/>
          <w:b w:val="0"/>
          <w:bCs/>
          <w:i w:val="0"/>
          <w:iCs/>
          <w:caps w:val="0"/>
          <w:color w:val="auto"/>
        </w:rPr>
        <w:t xml:space="preserve">Date: </w:t>
      </w:r>
      <w:sdt>
        <w:sdtPr>
          <w:rPr>
            <w:rFonts w:ascii="Arial" w:hAnsi="Arial" w:cs="Arial"/>
            <w:b w:val="0"/>
            <w:bCs/>
            <w:i w:val="0"/>
            <w:iCs/>
            <w:caps w:val="0"/>
            <w:color w:val="auto"/>
          </w:rPr>
          <w:id w:val="-945925119"/>
          <w:placeholder>
            <w:docPart w:val="1292ED9C17354597924CA0B124552119"/>
          </w:placeholder>
          <w:showingPlcHdr/>
          <w:date>
            <w:dateFormat w:val="dd/MM/yyyy"/>
            <w:lid w:val="en-GB"/>
            <w:storeMappedDataAs w:val="dateTime"/>
            <w:calendar w:val="gregorian"/>
          </w:date>
        </w:sdtPr>
        <w:sdtEndPr/>
        <w:sdtContent>
          <w:r w:rsidR="006C262E" w:rsidRPr="006C262E">
            <w:rPr>
              <w:rStyle w:val="PlaceholderText"/>
              <w:rFonts w:eastAsiaTheme="minorHAnsi"/>
              <w:color w:val="auto"/>
            </w:rPr>
            <w:t>Click here to enter a date.</w:t>
          </w:r>
        </w:sdtContent>
      </w:sdt>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r w:rsidRPr="006C262E">
        <w:rPr>
          <w:rFonts w:ascii="Arial" w:hAnsi="Arial" w:cs="Arial"/>
          <w:b w:val="0"/>
          <w:bCs/>
          <w:i w:val="0"/>
          <w:iCs/>
          <w:caps w:val="0"/>
          <w:color w:val="auto"/>
        </w:rPr>
        <w:t>I/We have read and understood the Invitation to Tender for ‘</w:t>
      </w:r>
      <w:r w:rsidR="005D5C56" w:rsidRPr="005D5C56">
        <w:rPr>
          <w:rFonts w:ascii="Arial" w:hAnsi="Arial" w:cs="Arial"/>
          <w:b w:val="0"/>
          <w:bCs/>
          <w:i w:val="0"/>
          <w:iCs/>
          <w:caps w:val="0"/>
          <w:color w:val="auto"/>
        </w:rPr>
        <w:t>Connect Hackney –</w:t>
      </w:r>
      <w:r w:rsidR="005D5C56">
        <w:rPr>
          <w:rFonts w:ascii="Arial" w:hAnsi="Arial" w:cs="Arial"/>
          <w:b w:val="0"/>
          <w:bCs/>
          <w:i w:val="0"/>
          <w:iCs/>
          <w:caps w:val="0"/>
          <w:color w:val="auto"/>
        </w:rPr>
        <w:t xml:space="preserve"> P</w:t>
      </w:r>
      <w:r w:rsidR="005D5C56" w:rsidRPr="005D5C56">
        <w:rPr>
          <w:rFonts w:ascii="Arial" w:hAnsi="Arial" w:cs="Arial"/>
          <w:b w:val="0"/>
          <w:bCs/>
          <w:i w:val="0"/>
          <w:iCs/>
          <w:caps w:val="0"/>
          <w:color w:val="auto"/>
        </w:rPr>
        <w:t xml:space="preserve">rojects to help prevent or reduce social isolation and loneliness </w:t>
      </w:r>
      <w:r w:rsidR="004B5758">
        <w:rPr>
          <w:rFonts w:ascii="Arial" w:hAnsi="Arial" w:cs="Arial"/>
          <w:b w:val="0"/>
          <w:bCs/>
          <w:i w:val="0"/>
          <w:iCs/>
          <w:caps w:val="0"/>
          <w:color w:val="auto"/>
        </w:rPr>
        <w:t xml:space="preserve">for Black, Asian and Minority Ethnic (BAME) people aged 50+ </w:t>
      </w:r>
      <w:r w:rsidR="00AD6885">
        <w:rPr>
          <w:rFonts w:ascii="Arial" w:hAnsi="Arial" w:cs="Arial"/>
          <w:b w:val="0"/>
          <w:bCs/>
          <w:i w:val="0"/>
          <w:iCs/>
          <w:caps w:val="0"/>
          <w:color w:val="auto"/>
        </w:rPr>
        <w:t>and improve wellbeing</w:t>
      </w:r>
      <w:r w:rsidR="005D5C56">
        <w:rPr>
          <w:rFonts w:ascii="Arial" w:hAnsi="Arial" w:cs="Arial"/>
          <w:b w:val="0"/>
          <w:bCs/>
          <w:i w:val="0"/>
          <w:iCs/>
          <w:caps w:val="0"/>
          <w:color w:val="auto"/>
        </w:rPr>
        <w:t xml:space="preserve">’ </w:t>
      </w:r>
      <w:r w:rsidRPr="006C262E">
        <w:rPr>
          <w:rFonts w:ascii="Arial" w:hAnsi="Arial" w:cs="Arial"/>
          <w:b w:val="0"/>
          <w:bCs/>
          <w:i w:val="0"/>
          <w:iCs/>
          <w:caps w:val="0"/>
          <w:color w:val="auto"/>
        </w:rPr>
        <w:t>and do hereby offer to execute and complete in acc</w:t>
      </w:r>
      <w:r w:rsidR="00775C4B">
        <w:rPr>
          <w:rFonts w:ascii="Arial" w:hAnsi="Arial" w:cs="Arial"/>
          <w:b w:val="0"/>
          <w:bCs/>
          <w:i w:val="0"/>
          <w:iCs/>
          <w:caps w:val="0"/>
          <w:color w:val="auto"/>
        </w:rPr>
        <w:t xml:space="preserve">ordance with the Specification and </w:t>
      </w:r>
      <w:r w:rsidRPr="006C262E">
        <w:rPr>
          <w:rFonts w:ascii="Arial" w:hAnsi="Arial" w:cs="Arial"/>
          <w:b w:val="0"/>
          <w:bCs/>
          <w:i w:val="0"/>
          <w:iCs/>
          <w:caps w:val="0"/>
          <w:color w:val="auto"/>
        </w:rPr>
        <w:t>the Conditions of Tendering</w:t>
      </w:r>
      <w:r w:rsidR="00775C4B">
        <w:rPr>
          <w:rFonts w:ascii="Arial" w:hAnsi="Arial" w:cs="Arial"/>
          <w:b w:val="0"/>
          <w:bCs/>
          <w:i w:val="0"/>
          <w:iCs/>
          <w:caps w:val="0"/>
          <w:color w:val="auto"/>
        </w:rPr>
        <w:t xml:space="preserve"> outlined in Part A</w:t>
      </w:r>
      <w:r w:rsidRPr="006C262E">
        <w:rPr>
          <w:rFonts w:ascii="Arial" w:hAnsi="Arial" w:cs="Arial"/>
          <w:b w:val="0"/>
          <w:bCs/>
          <w:i w:val="0"/>
          <w:iCs/>
          <w:caps w:val="0"/>
          <w:color w:val="auto"/>
        </w:rPr>
        <w:t xml:space="preserve">. </w:t>
      </w: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r w:rsidRPr="006C262E">
        <w:rPr>
          <w:rFonts w:ascii="Arial" w:hAnsi="Arial" w:cs="Arial"/>
          <w:b w:val="0"/>
          <w:bCs/>
          <w:i w:val="0"/>
          <w:iCs/>
          <w:caps w:val="0"/>
          <w:color w:val="auto"/>
        </w:rPr>
        <w:t>I/We understand that Hackney CVS (Connect Hackney) may accept all, part, or none of the tender proposed.</w:t>
      </w: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r w:rsidRPr="006C262E">
        <w:rPr>
          <w:rFonts w:ascii="Arial" w:hAnsi="Arial" w:cs="Arial"/>
          <w:b w:val="0"/>
          <w:bCs/>
          <w:i w:val="0"/>
          <w:iCs/>
          <w:caps w:val="0"/>
          <w:color w:val="auto"/>
        </w:rPr>
        <w:t>I/We undertake in the event of your acceptance to enter into a formal Service Level Agreement as required by Hackney CVS (Connect Hackney).</w:t>
      </w:r>
    </w:p>
    <w:p w:rsidR="002953FB" w:rsidRPr="006C262E" w:rsidRDefault="002953FB" w:rsidP="004B2DF8">
      <w:pPr>
        <w:pStyle w:val="Headings"/>
        <w:spacing w:before="0" w:after="0" w:line="240" w:lineRule="auto"/>
        <w:outlineLvl w:val="0"/>
        <w:rPr>
          <w:rFonts w:ascii="Arial" w:hAnsi="Arial" w:cs="Arial"/>
          <w:b w:val="0"/>
          <w:bCs/>
          <w:i w:val="0"/>
          <w:iCs/>
          <w:caps w:val="0"/>
          <w:color w:val="auto"/>
        </w:rPr>
      </w:pPr>
    </w:p>
    <w:p w:rsidR="002953FB" w:rsidRPr="006C262E" w:rsidRDefault="002953FB" w:rsidP="004B2DF8">
      <w:pPr>
        <w:pStyle w:val="Headings"/>
        <w:spacing w:before="0" w:after="0" w:line="240" w:lineRule="auto"/>
        <w:outlineLvl w:val="0"/>
        <w:rPr>
          <w:rFonts w:ascii="Arial" w:hAnsi="Arial" w:cs="Arial"/>
          <w:b w:val="0"/>
          <w:i w:val="0"/>
          <w:caps w:val="0"/>
          <w:color w:val="000000" w:themeColor="text1"/>
        </w:rPr>
      </w:pPr>
      <w:r w:rsidRPr="006C262E">
        <w:rPr>
          <w:rFonts w:ascii="Arial" w:hAnsi="Arial" w:cs="Arial"/>
          <w:b w:val="0"/>
          <w:bCs/>
          <w:i w:val="0"/>
          <w:iCs/>
          <w:caps w:val="0"/>
          <w:color w:val="000000" w:themeColor="text1"/>
        </w:rPr>
        <w:t>I/We confirm that</w:t>
      </w:r>
      <w:r w:rsidR="006C262E">
        <w:rPr>
          <w:rFonts w:ascii="Arial" w:hAnsi="Arial" w:cs="Arial"/>
          <w:bCs/>
          <w:i w:val="0"/>
          <w:iCs/>
          <w:caps w:val="0"/>
          <w:color w:val="000000" w:themeColor="text1"/>
        </w:rPr>
        <w:t xml:space="preserve"> </w:t>
      </w:r>
      <w:sdt>
        <w:sdtPr>
          <w:rPr>
            <w:rFonts w:ascii="Arial" w:hAnsi="Arial" w:cs="Arial"/>
            <w:bCs/>
            <w:i w:val="0"/>
            <w:iCs/>
            <w:caps w:val="0"/>
            <w:color w:val="auto"/>
          </w:rPr>
          <w:id w:val="-301310234"/>
          <w:placeholder>
            <w:docPart w:val="BD0FC7EE7EBF4F9C9DE48BB0436CCDE9"/>
          </w:placeholder>
          <w:showingPlcHdr/>
        </w:sdtPr>
        <w:sdtEndPr/>
        <w:sdtContent>
          <w:r w:rsidR="006C262E" w:rsidRPr="006C262E">
            <w:rPr>
              <w:rStyle w:val="PlaceholderText"/>
              <w:rFonts w:ascii="Arial" w:eastAsiaTheme="minorHAnsi" w:hAnsi="Arial" w:cs="Arial"/>
              <w:color w:val="auto"/>
            </w:rPr>
            <w:t>Name of YOUR ORGANISATION HERE</w:t>
          </w:r>
        </w:sdtContent>
      </w:sdt>
      <w:r w:rsidR="006C262E">
        <w:rPr>
          <w:rFonts w:ascii="Arial" w:hAnsi="Arial" w:cs="Arial"/>
          <w:bCs/>
          <w:i w:val="0"/>
          <w:iCs/>
          <w:caps w:val="0"/>
          <w:color w:val="000000" w:themeColor="text1"/>
        </w:rPr>
        <w:t xml:space="preserve"> </w:t>
      </w:r>
      <w:r w:rsidRPr="006C262E">
        <w:rPr>
          <w:rFonts w:ascii="Arial" w:hAnsi="Arial" w:cs="Arial"/>
          <w:b w:val="0"/>
          <w:bCs/>
          <w:i w:val="0"/>
          <w:iCs/>
          <w:caps w:val="0"/>
          <w:color w:val="000000" w:themeColor="text1"/>
        </w:rPr>
        <w:t xml:space="preserve">that </w:t>
      </w:r>
      <w:r w:rsidRPr="006C262E">
        <w:rPr>
          <w:rFonts w:ascii="Arial" w:hAnsi="Arial" w:cs="Arial"/>
          <w:b w:val="0"/>
          <w:i w:val="0"/>
          <w:caps w:val="0"/>
          <w:color w:val="000000" w:themeColor="text1"/>
        </w:rPr>
        <w:t xml:space="preserve">all information supplied is accurate to the best of our knowledge and we agree to notify </w:t>
      </w:r>
      <w:r w:rsidRPr="006C262E">
        <w:rPr>
          <w:rFonts w:ascii="Arial" w:hAnsi="Arial" w:cs="Arial"/>
          <w:b w:val="0"/>
          <w:bCs/>
          <w:i w:val="0"/>
          <w:iCs/>
          <w:caps w:val="0"/>
          <w:color w:val="000000" w:themeColor="text1"/>
        </w:rPr>
        <w:t xml:space="preserve">Hackney CVS (Connect Hackney) </w:t>
      </w:r>
      <w:r w:rsidRPr="006C262E">
        <w:rPr>
          <w:rFonts w:ascii="Arial" w:hAnsi="Arial" w:cs="Arial"/>
          <w:b w:val="0"/>
          <w:i w:val="0"/>
          <w:caps w:val="0"/>
          <w:color w:val="000000" w:themeColor="text1"/>
        </w:rPr>
        <w:t>of any material changes in the organisation’s position.</w:t>
      </w:r>
    </w:p>
    <w:p w:rsidR="002953FB" w:rsidRPr="006C262E" w:rsidRDefault="002953FB" w:rsidP="004B2DF8">
      <w:pPr>
        <w:pStyle w:val="Headings"/>
        <w:spacing w:before="0" w:after="0" w:line="240" w:lineRule="auto"/>
        <w:outlineLvl w:val="0"/>
        <w:rPr>
          <w:rFonts w:ascii="Arial" w:hAnsi="Arial" w:cs="Arial"/>
          <w:b w:val="0"/>
        </w:rPr>
      </w:pPr>
    </w:p>
    <w:p w:rsidR="002953FB" w:rsidRPr="006C262E" w:rsidRDefault="002953FB" w:rsidP="004B2DF8">
      <w:pPr>
        <w:pStyle w:val="Header"/>
        <w:rPr>
          <w:rFonts w:cs="Arial"/>
        </w:rPr>
      </w:pPr>
      <w:r w:rsidRPr="006C262E">
        <w:rPr>
          <w:rFonts w:cs="Arial"/>
        </w:rPr>
        <w:t xml:space="preserve">I/We certify that this offer is made without prejudice to our liability for breach of any of our obligations under the Service Level Agreement and (the bidder) shall be liable for and shall indemnify </w:t>
      </w:r>
      <w:r w:rsidRPr="006C262E">
        <w:rPr>
          <w:rFonts w:cs="Arial"/>
          <w:b/>
          <w:bCs/>
          <w:iCs/>
          <w:caps/>
        </w:rPr>
        <w:t>Hackney CVS (Connect Hackney)</w:t>
      </w:r>
      <w:r w:rsidRPr="006C262E">
        <w:rPr>
          <w:rFonts w:cs="Arial"/>
          <w:b/>
          <w:bCs/>
          <w:i/>
          <w:iCs/>
          <w:caps/>
        </w:rPr>
        <w:t xml:space="preserve"> </w:t>
      </w:r>
      <w:r w:rsidRPr="006C262E">
        <w:rPr>
          <w:rFonts w:cs="Arial"/>
        </w:rPr>
        <w:t>against any liability, loss, costs, expenses, claims or proceedings.</w:t>
      </w:r>
    </w:p>
    <w:p w:rsidR="002953FB" w:rsidRPr="006C262E" w:rsidRDefault="002953FB" w:rsidP="004B2DF8">
      <w:pPr>
        <w:pStyle w:val="Header"/>
        <w:rPr>
          <w:rFonts w:cs="Arial"/>
        </w:rPr>
      </w:pPr>
    </w:p>
    <w:p w:rsidR="002953FB" w:rsidRPr="006C262E" w:rsidRDefault="002953FB" w:rsidP="004B2DF8">
      <w:pPr>
        <w:pStyle w:val="PlainText"/>
        <w:rPr>
          <w:rFonts w:ascii="Arial" w:hAnsi="Arial" w:cs="Arial"/>
          <w:sz w:val="24"/>
          <w:szCs w:val="24"/>
        </w:rPr>
      </w:pPr>
      <w:r w:rsidRPr="006C262E">
        <w:rPr>
          <w:rFonts w:ascii="Arial" w:hAnsi="Arial" w:cs="Arial"/>
          <w:sz w:val="24"/>
          <w:szCs w:val="24"/>
        </w:rPr>
        <w:t xml:space="preserve">Should any errors in pricing or errors in arithmetic be discovered before acceptance of this offer submitted by me/us, I/we shall correct these errors immediately by </w:t>
      </w:r>
      <w:r w:rsidR="00775C4B">
        <w:rPr>
          <w:rFonts w:ascii="Arial" w:hAnsi="Arial" w:cs="Arial"/>
          <w:sz w:val="24"/>
          <w:szCs w:val="24"/>
        </w:rPr>
        <w:t xml:space="preserve">e-mail to </w:t>
      </w:r>
      <w:hyperlink r:id="rId9" w:history="1">
        <w:r w:rsidR="00775C4B" w:rsidRPr="00546F5D">
          <w:rPr>
            <w:rStyle w:val="Hyperlink"/>
            <w:rFonts w:ascii="Arial" w:hAnsi="Arial" w:cs="Arial"/>
            <w:sz w:val="24"/>
            <w:szCs w:val="24"/>
          </w:rPr>
          <w:t>info@connecthackney.org.uk</w:t>
        </w:r>
      </w:hyperlink>
      <w:r w:rsidR="005D5C56">
        <w:rPr>
          <w:rFonts w:ascii="Arial" w:hAnsi="Arial" w:cs="Arial"/>
          <w:sz w:val="24"/>
          <w:szCs w:val="24"/>
        </w:rPr>
        <w:t xml:space="preserve">  for the attention of Tony Wong</w:t>
      </w:r>
      <w:r w:rsidRPr="006C262E">
        <w:rPr>
          <w:rFonts w:ascii="Arial" w:hAnsi="Arial" w:cs="Arial"/>
          <w:sz w:val="24"/>
          <w:szCs w:val="24"/>
        </w:rPr>
        <w:t xml:space="preserve">. </w:t>
      </w:r>
      <w:r w:rsidRPr="006C262E">
        <w:rPr>
          <w:rFonts w:ascii="Arial" w:hAnsi="Arial" w:cs="Arial"/>
          <w:b/>
          <w:bCs/>
          <w:iCs/>
          <w:caps/>
          <w:sz w:val="24"/>
          <w:szCs w:val="24"/>
        </w:rPr>
        <w:t>Hackney CVS (Connect Hackney)</w:t>
      </w:r>
      <w:r w:rsidRPr="006C262E">
        <w:rPr>
          <w:rFonts w:ascii="Arial" w:hAnsi="Arial" w:cs="Arial"/>
          <w:b/>
          <w:bCs/>
          <w:i/>
          <w:iCs/>
          <w:caps/>
          <w:sz w:val="24"/>
          <w:szCs w:val="24"/>
        </w:rPr>
        <w:t xml:space="preserve"> </w:t>
      </w:r>
      <w:r w:rsidRPr="006C262E">
        <w:rPr>
          <w:rFonts w:ascii="Arial" w:hAnsi="Arial" w:cs="Arial"/>
          <w:sz w:val="24"/>
          <w:szCs w:val="24"/>
        </w:rPr>
        <w:t>reserves the right to consider my/our revise</w:t>
      </w:r>
      <w:r w:rsidR="00775C4B">
        <w:rPr>
          <w:rFonts w:ascii="Arial" w:hAnsi="Arial" w:cs="Arial"/>
          <w:sz w:val="24"/>
          <w:szCs w:val="24"/>
        </w:rPr>
        <w:t>d bid and withdraw its offer to enter into a Service Level Agreement with me/us</w:t>
      </w:r>
      <w:r w:rsidRPr="006C262E">
        <w:rPr>
          <w:rFonts w:ascii="Arial" w:hAnsi="Arial" w:cs="Arial"/>
          <w:sz w:val="24"/>
          <w:szCs w:val="24"/>
        </w:rPr>
        <w:t>.</w:t>
      </w:r>
    </w:p>
    <w:p w:rsidR="002953FB" w:rsidRPr="006C262E" w:rsidRDefault="002953FB" w:rsidP="004B2DF8">
      <w:pPr>
        <w:pStyle w:val="Header"/>
        <w:rPr>
          <w:rFonts w:cs="Arial"/>
        </w:rPr>
      </w:pPr>
    </w:p>
    <w:p w:rsidR="009D534B" w:rsidRPr="00D0746B" w:rsidRDefault="002953FB" w:rsidP="00D0746B">
      <w:pPr>
        <w:spacing w:line="240" w:lineRule="auto"/>
        <w:jc w:val="both"/>
        <w:rPr>
          <w:rFonts w:cs="Arial"/>
        </w:rPr>
      </w:pPr>
      <w:r w:rsidRPr="006C262E">
        <w:rPr>
          <w:rFonts w:cs="Arial"/>
        </w:rPr>
        <w:t xml:space="preserve">I/we acknowledge that if I/we return a tender bid and if I/we act or shall act in contravention of the terms within this ITT, </w:t>
      </w:r>
      <w:r w:rsidRPr="006C262E">
        <w:rPr>
          <w:rFonts w:cs="Arial"/>
          <w:b/>
          <w:bCs/>
          <w:iCs/>
          <w:caps/>
        </w:rPr>
        <w:t>Hackney CVS (Connect Hackney)</w:t>
      </w:r>
      <w:r w:rsidRPr="006C262E">
        <w:rPr>
          <w:rFonts w:cs="Arial"/>
          <w:b/>
          <w:bCs/>
          <w:i/>
          <w:iCs/>
          <w:caps/>
        </w:rPr>
        <w:t xml:space="preserve"> </w:t>
      </w:r>
      <w:r w:rsidRPr="006C262E">
        <w:rPr>
          <w:rFonts w:cs="Arial"/>
        </w:rPr>
        <w:t>will be entitled to cancel the Service Level Agreement and to recover the amount of any loss and expense resulting from such a cancellation.</w:t>
      </w:r>
    </w:p>
    <w:p w:rsidR="001B5F8D" w:rsidRDefault="001B5F8D" w:rsidP="004B2DF8">
      <w:pPr>
        <w:pStyle w:val="NoSpacing"/>
        <w:rPr>
          <w:rFonts w:ascii="Arial" w:hAnsi="Arial" w:cs="Arial"/>
          <w:b/>
          <w:sz w:val="24"/>
          <w:szCs w:val="24"/>
        </w:rPr>
        <w:sectPr w:rsidR="001B5F8D" w:rsidSect="009D534B">
          <w:headerReference w:type="default" r:id="rId10"/>
          <w:footerReference w:type="default" r:id="rId11"/>
          <w:pgSz w:w="11906" w:h="16838"/>
          <w:pgMar w:top="1134" w:right="1134" w:bottom="1134" w:left="1134" w:header="709" w:footer="880" w:gutter="0"/>
          <w:pgNumType w:start="1" w:chapStyle="1"/>
          <w:cols w:space="708"/>
          <w:docGrid w:linePitch="360"/>
        </w:sectPr>
      </w:pPr>
    </w:p>
    <w:p w:rsidR="00D0746B" w:rsidRPr="00D0746B" w:rsidRDefault="00D0746B" w:rsidP="00D0746B">
      <w:pPr>
        <w:rPr>
          <w:rFonts w:eastAsiaTheme="minorEastAsia" w:cs="Arial"/>
          <w:b/>
          <w:lang w:eastAsia="en-GB"/>
        </w:rPr>
      </w:pPr>
      <w:r>
        <w:rPr>
          <w:rFonts w:cs="Arial"/>
          <w:b/>
        </w:rPr>
        <w:br w:type="page"/>
      </w:r>
    </w:p>
    <w:p w:rsidR="00D0746B" w:rsidRDefault="00D0746B" w:rsidP="004B2DF8">
      <w:pPr>
        <w:pStyle w:val="NoSpacing"/>
        <w:rPr>
          <w:rFonts w:ascii="Arial" w:hAnsi="Arial" w:cs="Arial"/>
          <w:b/>
          <w:sz w:val="24"/>
          <w:szCs w:val="24"/>
        </w:rPr>
      </w:pPr>
    </w:p>
    <w:p w:rsidR="00D0746B" w:rsidRDefault="00D0746B" w:rsidP="004B2DF8">
      <w:pPr>
        <w:pStyle w:val="NoSpacing"/>
        <w:rPr>
          <w:rFonts w:ascii="Arial" w:hAnsi="Arial" w:cs="Arial"/>
          <w:b/>
          <w:sz w:val="24"/>
          <w:szCs w:val="24"/>
        </w:rPr>
      </w:pPr>
    </w:p>
    <w:tbl>
      <w:tblPr>
        <w:tblpPr w:leftFromText="180" w:rightFromText="180" w:vertAnchor="page" w:horzAnchor="margin" w:tblpX="108" w:tblpY="274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036"/>
        <w:gridCol w:w="850"/>
        <w:gridCol w:w="2768"/>
      </w:tblGrid>
      <w:tr w:rsidR="00D0746B" w:rsidRPr="006C262E" w:rsidTr="00D0746B">
        <w:trPr>
          <w:trHeight w:val="557"/>
        </w:trPr>
        <w:tc>
          <w:tcPr>
            <w:tcW w:w="1985" w:type="dxa"/>
            <w:vAlign w:val="center"/>
          </w:tcPr>
          <w:p w:rsidR="00D0746B" w:rsidRDefault="00D0746B" w:rsidP="00D0746B">
            <w:pPr>
              <w:pStyle w:val="NoSpacing"/>
              <w:rPr>
                <w:rFonts w:ascii="Arial" w:hAnsi="Arial" w:cs="Arial"/>
                <w:sz w:val="24"/>
                <w:szCs w:val="24"/>
              </w:rPr>
            </w:pPr>
            <w:r w:rsidRPr="006C262E">
              <w:rPr>
                <w:rFonts w:ascii="Arial" w:hAnsi="Arial" w:cs="Arial"/>
                <w:sz w:val="24"/>
                <w:szCs w:val="24"/>
              </w:rPr>
              <w:t>For and behalf of:</w:t>
            </w:r>
          </w:p>
          <w:p w:rsidR="00D0746B" w:rsidRPr="006C262E" w:rsidRDefault="00D0746B" w:rsidP="00D0746B">
            <w:pPr>
              <w:pStyle w:val="NoSpacing"/>
              <w:rPr>
                <w:rFonts w:ascii="Arial" w:hAnsi="Arial" w:cs="Arial"/>
                <w:sz w:val="24"/>
                <w:szCs w:val="24"/>
              </w:rPr>
            </w:pPr>
            <w:r w:rsidRPr="00775C4B">
              <w:rPr>
                <w:rFonts w:ascii="Arial" w:hAnsi="Arial" w:cs="Arial"/>
                <w:b/>
                <w:sz w:val="24"/>
                <w:szCs w:val="24"/>
              </w:rPr>
              <w:t>NAME OF BIDDER</w:t>
            </w:r>
          </w:p>
        </w:tc>
        <w:sdt>
          <w:sdtPr>
            <w:rPr>
              <w:rFonts w:ascii="Arial" w:hAnsi="Arial" w:cs="Arial"/>
              <w:sz w:val="24"/>
              <w:szCs w:val="24"/>
            </w:rPr>
            <w:id w:val="-86315435"/>
            <w:placeholder>
              <w:docPart w:val="1800AE6E02A64938943A770CD1AE11C0"/>
            </w:placeholder>
            <w:showingPlcHdr/>
          </w:sdtPr>
          <w:sdtEndPr/>
          <w:sdtContent>
            <w:tc>
              <w:tcPr>
                <w:tcW w:w="4036" w:type="dxa"/>
                <w:vAlign w:val="center"/>
              </w:tcPr>
              <w:p w:rsidR="00D0746B" w:rsidRPr="006C262E" w:rsidRDefault="00D0746B" w:rsidP="00D0746B">
                <w:pPr>
                  <w:pStyle w:val="NoSpacing"/>
                  <w:rPr>
                    <w:rFonts w:ascii="Arial" w:hAnsi="Arial" w:cs="Arial"/>
                    <w:sz w:val="24"/>
                    <w:szCs w:val="24"/>
                  </w:rPr>
                </w:pPr>
                <w:r w:rsidRPr="00FC154E">
                  <w:rPr>
                    <w:rStyle w:val="PlaceholderText"/>
                    <w:rFonts w:ascii="Arial" w:hAnsi="Arial" w:cs="Arial"/>
                    <w:sz w:val="24"/>
                    <w:szCs w:val="24"/>
                  </w:rPr>
                  <w:t>Click here to enter text.</w:t>
                </w:r>
              </w:p>
            </w:tc>
          </w:sdtContent>
        </w:sdt>
        <w:tc>
          <w:tcPr>
            <w:tcW w:w="850" w:type="dxa"/>
            <w:vAlign w:val="center"/>
          </w:tcPr>
          <w:p w:rsidR="00D0746B" w:rsidRPr="006C262E" w:rsidRDefault="00D0746B" w:rsidP="00D0746B">
            <w:pPr>
              <w:pStyle w:val="NoSpacing"/>
              <w:rPr>
                <w:rFonts w:ascii="Arial" w:hAnsi="Arial" w:cs="Arial"/>
                <w:sz w:val="24"/>
                <w:szCs w:val="24"/>
              </w:rPr>
            </w:pPr>
            <w:r w:rsidRPr="006C262E">
              <w:rPr>
                <w:rFonts w:ascii="Arial" w:hAnsi="Arial" w:cs="Arial"/>
                <w:sz w:val="24"/>
                <w:szCs w:val="24"/>
              </w:rPr>
              <w:t>Date:</w:t>
            </w:r>
          </w:p>
        </w:tc>
        <w:sdt>
          <w:sdtPr>
            <w:rPr>
              <w:rFonts w:ascii="Arial" w:hAnsi="Arial" w:cs="Arial"/>
              <w:sz w:val="24"/>
              <w:szCs w:val="24"/>
            </w:rPr>
            <w:id w:val="1409414854"/>
            <w:placeholder>
              <w:docPart w:val="4E3DF20B194C49779DC2614BBB8F33D9"/>
            </w:placeholder>
            <w:showingPlcHdr/>
            <w:date w:fullDate="2019-02-13T00:00:00Z">
              <w:dateFormat w:val="dd/MM/yyyy"/>
              <w:lid w:val="en-GB"/>
              <w:storeMappedDataAs w:val="dateTime"/>
              <w:calendar w:val="gregorian"/>
            </w:date>
          </w:sdtPr>
          <w:sdtEndPr/>
          <w:sdtContent>
            <w:tc>
              <w:tcPr>
                <w:tcW w:w="2768" w:type="dxa"/>
                <w:vAlign w:val="center"/>
              </w:tcPr>
              <w:p w:rsidR="00D0746B" w:rsidRPr="006C262E" w:rsidRDefault="00D0746B" w:rsidP="00D0746B">
                <w:pPr>
                  <w:pStyle w:val="NoSpacing"/>
                  <w:rPr>
                    <w:rFonts w:ascii="Arial" w:hAnsi="Arial" w:cs="Arial"/>
                    <w:sz w:val="24"/>
                    <w:szCs w:val="24"/>
                  </w:rPr>
                </w:pPr>
                <w:r w:rsidRPr="009D66F6">
                  <w:rPr>
                    <w:rStyle w:val="PlaceholderText"/>
                    <w:rFonts w:ascii="Arial" w:hAnsi="Arial" w:cs="Arial"/>
                    <w:sz w:val="24"/>
                    <w:szCs w:val="24"/>
                  </w:rPr>
                  <w:t>Click here to enter a date.</w:t>
                </w:r>
              </w:p>
            </w:tc>
          </w:sdtContent>
        </w:sdt>
      </w:tr>
      <w:tr w:rsidR="00D0746B" w:rsidRPr="006C262E" w:rsidTr="00D0746B">
        <w:trPr>
          <w:cantSplit/>
          <w:trHeight w:val="1012"/>
        </w:trPr>
        <w:tc>
          <w:tcPr>
            <w:tcW w:w="1985" w:type="dxa"/>
            <w:vAlign w:val="center"/>
          </w:tcPr>
          <w:p w:rsidR="00D0746B" w:rsidRPr="006C262E" w:rsidRDefault="00D0746B" w:rsidP="00D0746B">
            <w:pPr>
              <w:pStyle w:val="NoSpacing"/>
              <w:rPr>
                <w:rFonts w:ascii="Arial" w:hAnsi="Arial" w:cs="Arial"/>
                <w:sz w:val="24"/>
                <w:szCs w:val="24"/>
              </w:rPr>
            </w:pPr>
            <w:r w:rsidRPr="006C262E">
              <w:rPr>
                <w:rFonts w:ascii="Arial" w:hAnsi="Arial" w:cs="Arial"/>
                <w:sz w:val="24"/>
                <w:szCs w:val="24"/>
              </w:rPr>
              <w:t>1</w:t>
            </w:r>
            <w:r w:rsidRPr="006C262E">
              <w:rPr>
                <w:rFonts w:ascii="Arial" w:hAnsi="Arial" w:cs="Arial"/>
                <w:sz w:val="24"/>
                <w:szCs w:val="24"/>
                <w:vertAlign w:val="superscript"/>
              </w:rPr>
              <w:t>st</w:t>
            </w:r>
            <w:r w:rsidRPr="006C262E">
              <w:rPr>
                <w:rFonts w:ascii="Arial" w:hAnsi="Arial" w:cs="Arial"/>
                <w:sz w:val="24"/>
                <w:szCs w:val="24"/>
              </w:rPr>
              <w:t xml:space="preserve"> Signature:</w:t>
            </w:r>
            <w:r w:rsidRPr="006C262E">
              <w:rPr>
                <w:rFonts w:ascii="Arial" w:hAnsi="Arial" w:cs="Arial"/>
                <w:sz w:val="24"/>
                <w:szCs w:val="24"/>
              </w:rPr>
              <w:tab/>
            </w:r>
          </w:p>
        </w:tc>
        <w:sdt>
          <w:sdtPr>
            <w:rPr>
              <w:rFonts w:ascii="Arial" w:hAnsi="Arial" w:cs="Arial"/>
              <w:sz w:val="24"/>
              <w:szCs w:val="24"/>
            </w:rPr>
            <w:id w:val="569780355"/>
            <w:placeholder>
              <w:docPart w:val="826575A92B7B496EBB4265D26EC4F4DA"/>
            </w:placeholder>
            <w:showingPlcHdr/>
          </w:sdtPr>
          <w:sdtEndPr/>
          <w:sdtContent>
            <w:tc>
              <w:tcPr>
                <w:tcW w:w="7654" w:type="dxa"/>
                <w:gridSpan w:val="3"/>
                <w:vAlign w:val="center"/>
              </w:tcPr>
              <w:p w:rsidR="00D0746B" w:rsidRPr="002F7363" w:rsidRDefault="00D0746B" w:rsidP="00D0746B">
                <w:pPr>
                  <w:pStyle w:val="NoSpacing"/>
                  <w:rPr>
                    <w:rFonts w:ascii="Arial" w:hAnsi="Arial" w:cs="Arial"/>
                    <w:sz w:val="24"/>
                    <w:szCs w:val="24"/>
                  </w:rPr>
                </w:pPr>
                <w:r w:rsidRPr="002F7363">
                  <w:rPr>
                    <w:rStyle w:val="PlaceholderText"/>
                    <w:rFonts w:ascii="Arial" w:hAnsi="Arial" w:cs="Arial"/>
                    <w:sz w:val="24"/>
                    <w:szCs w:val="24"/>
                  </w:rPr>
                  <w:t>Click here to enter text.</w:t>
                </w:r>
              </w:p>
            </w:tc>
          </w:sdtContent>
        </w:sdt>
      </w:tr>
      <w:tr w:rsidR="00D0746B" w:rsidRPr="006C262E" w:rsidTr="00D0746B">
        <w:trPr>
          <w:cantSplit/>
          <w:trHeight w:val="568"/>
        </w:trPr>
        <w:tc>
          <w:tcPr>
            <w:tcW w:w="1985" w:type="dxa"/>
            <w:vAlign w:val="center"/>
          </w:tcPr>
          <w:p w:rsidR="00D0746B" w:rsidRPr="006C262E" w:rsidRDefault="00D0746B" w:rsidP="00D0746B">
            <w:pPr>
              <w:pStyle w:val="NoSpacing"/>
              <w:rPr>
                <w:rFonts w:ascii="Arial" w:hAnsi="Arial" w:cs="Arial"/>
                <w:sz w:val="24"/>
                <w:szCs w:val="24"/>
              </w:rPr>
            </w:pPr>
            <w:r w:rsidRPr="006C262E">
              <w:rPr>
                <w:rFonts w:ascii="Arial" w:hAnsi="Arial" w:cs="Arial"/>
                <w:sz w:val="24"/>
                <w:szCs w:val="24"/>
              </w:rPr>
              <w:t>Print Name / Job Title:</w:t>
            </w:r>
          </w:p>
        </w:tc>
        <w:sdt>
          <w:sdtPr>
            <w:rPr>
              <w:rFonts w:ascii="Arial" w:hAnsi="Arial" w:cs="Arial"/>
              <w:sz w:val="24"/>
              <w:szCs w:val="24"/>
            </w:rPr>
            <w:id w:val="-548453656"/>
            <w:placeholder>
              <w:docPart w:val="0802140491D74D89B953497C8B803A60"/>
            </w:placeholder>
            <w:showingPlcHdr/>
          </w:sdtPr>
          <w:sdtEndPr/>
          <w:sdtContent>
            <w:tc>
              <w:tcPr>
                <w:tcW w:w="7654" w:type="dxa"/>
                <w:gridSpan w:val="3"/>
                <w:vAlign w:val="center"/>
              </w:tcPr>
              <w:p w:rsidR="00D0746B" w:rsidRPr="00FC154E" w:rsidRDefault="00D0746B" w:rsidP="00D0746B">
                <w:pPr>
                  <w:pStyle w:val="NoSpacing"/>
                  <w:rPr>
                    <w:rFonts w:ascii="Arial" w:hAnsi="Arial" w:cs="Arial"/>
                    <w:sz w:val="24"/>
                    <w:szCs w:val="24"/>
                  </w:rPr>
                </w:pPr>
                <w:r w:rsidRPr="00FC154E">
                  <w:rPr>
                    <w:rStyle w:val="PlaceholderText"/>
                    <w:rFonts w:ascii="Arial" w:hAnsi="Arial" w:cs="Arial"/>
                    <w:sz w:val="24"/>
                    <w:szCs w:val="24"/>
                  </w:rPr>
                  <w:t>Click here to enter text.</w:t>
                </w:r>
              </w:p>
            </w:tc>
          </w:sdtContent>
        </w:sdt>
      </w:tr>
      <w:tr w:rsidR="00D0746B" w:rsidRPr="006C262E" w:rsidTr="00D0746B">
        <w:trPr>
          <w:cantSplit/>
          <w:trHeight w:val="925"/>
        </w:trPr>
        <w:tc>
          <w:tcPr>
            <w:tcW w:w="1985" w:type="dxa"/>
            <w:vAlign w:val="center"/>
          </w:tcPr>
          <w:p w:rsidR="00D0746B" w:rsidRPr="006C262E" w:rsidRDefault="00D0746B" w:rsidP="00D0746B">
            <w:pPr>
              <w:pStyle w:val="NoSpacing"/>
              <w:rPr>
                <w:rFonts w:ascii="Arial" w:hAnsi="Arial" w:cs="Arial"/>
                <w:sz w:val="24"/>
                <w:szCs w:val="24"/>
              </w:rPr>
            </w:pPr>
            <w:r w:rsidRPr="006C262E">
              <w:rPr>
                <w:rFonts w:ascii="Arial" w:hAnsi="Arial" w:cs="Arial"/>
                <w:sz w:val="24"/>
                <w:szCs w:val="24"/>
              </w:rPr>
              <w:t>2</w:t>
            </w:r>
            <w:r w:rsidRPr="006C262E">
              <w:rPr>
                <w:rFonts w:ascii="Arial" w:hAnsi="Arial" w:cs="Arial"/>
                <w:sz w:val="24"/>
                <w:szCs w:val="24"/>
                <w:vertAlign w:val="superscript"/>
              </w:rPr>
              <w:t>nd</w:t>
            </w:r>
            <w:r w:rsidRPr="006C262E">
              <w:rPr>
                <w:rFonts w:ascii="Arial" w:hAnsi="Arial" w:cs="Arial"/>
                <w:sz w:val="24"/>
                <w:szCs w:val="24"/>
              </w:rPr>
              <w:t xml:space="preserve"> Signature:</w:t>
            </w:r>
          </w:p>
        </w:tc>
        <w:sdt>
          <w:sdtPr>
            <w:rPr>
              <w:rFonts w:ascii="Arial" w:hAnsi="Arial" w:cs="Arial"/>
              <w:sz w:val="24"/>
              <w:szCs w:val="24"/>
            </w:rPr>
            <w:id w:val="-2117588280"/>
            <w:placeholder>
              <w:docPart w:val="0EF500C0B81545C8AD230ED2A0B30954"/>
            </w:placeholder>
            <w:showingPlcHdr/>
          </w:sdtPr>
          <w:sdtEndPr/>
          <w:sdtContent>
            <w:tc>
              <w:tcPr>
                <w:tcW w:w="7654" w:type="dxa"/>
                <w:gridSpan w:val="3"/>
                <w:vAlign w:val="center"/>
              </w:tcPr>
              <w:p w:rsidR="00D0746B" w:rsidRPr="002F7363" w:rsidRDefault="00D0746B" w:rsidP="00D0746B">
                <w:pPr>
                  <w:pStyle w:val="NoSpacing"/>
                  <w:rPr>
                    <w:rFonts w:ascii="Arial" w:hAnsi="Arial" w:cs="Arial"/>
                    <w:sz w:val="24"/>
                    <w:szCs w:val="24"/>
                  </w:rPr>
                </w:pPr>
                <w:r w:rsidRPr="002F7363">
                  <w:rPr>
                    <w:rStyle w:val="PlaceholderText"/>
                    <w:rFonts w:ascii="Arial" w:hAnsi="Arial" w:cs="Arial"/>
                    <w:sz w:val="24"/>
                    <w:szCs w:val="24"/>
                  </w:rPr>
                  <w:t>Click here to enter text.</w:t>
                </w:r>
              </w:p>
            </w:tc>
          </w:sdtContent>
        </w:sdt>
      </w:tr>
      <w:tr w:rsidR="00D0746B" w:rsidRPr="006C262E" w:rsidTr="00D0746B">
        <w:trPr>
          <w:cantSplit/>
          <w:trHeight w:val="531"/>
        </w:trPr>
        <w:tc>
          <w:tcPr>
            <w:tcW w:w="1985" w:type="dxa"/>
            <w:vAlign w:val="center"/>
          </w:tcPr>
          <w:p w:rsidR="00D0746B" w:rsidRPr="006C262E" w:rsidRDefault="00D0746B" w:rsidP="00D0746B">
            <w:pPr>
              <w:pStyle w:val="NoSpacing"/>
              <w:rPr>
                <w:rFonts w:ascii="Arial" w:hAnsi="Arial" w:cs="Arial"/>
                <w:sz w:val="24"/>
                <w:szCs w:val="24"/>
              </w:rPr>
            </w:pPr>
            <w:r w:rsidRPr="006C262E">
              <w:rPr>
                <w:rFonts w:ascii="Arial" w:hAnsi="Arial" w:cs="Arial"/>
                <w:sz w:val="24"/>
                <w:szCs w:val="24"/>
              </w:rPr>
              <w:t>Print Name / Job Title:</w:t>
            </w:r>
          </w:p>
        </w:tc>
        <w:sdt>
          <w:sdtPr>
            <w:rPr>
              <w:rFonts w:ascii="Arial" w:hAnsi="Arial" w:cs="Arial"/>
              <w:sz w:val="24"/>
              <w:szCs w:val="24"/>
            </w:rPr>
            <w:id w:val="-1670251623"/>
            <w:placeholder>
              <w:docPart w:val="4302F9D8DB0745489A77FFAED5D79BEF"/>
            </w:placeholder>
            <w:showingPlcHdr/>
          </w:sdtPr>
          <w:sdtEndPr/>
          <w:sdtContent>
            <w:tc>
              <w:tcPr>
                <w:tcW w:w="7654" w:type="dxa"/>
                <w:gridSpan w:val="3"/>
                <w:vAlign w:val="center"/>
              </w:tcPr>
              <w:p w:rsidR="00D0746B" w:rsidRPr="00FC154E" w:rsidRDefault="00D0746B" w:rsidP="00D0746B">
                <w:pPr>
                  <w:pStyle w:val="NoSpacing"/>
                  <w:rPr>
                    <w:rFonts w:ascii="Arial" w:hAnsi="Arial" w:cs="Arial"/>
                    <w:sz w:val="24"/>
                    <w:szCs w:val="24"/>
                  </w:rPr>
                </w:pPr>
                <w:r w:rsidRPr="00FC154E">
                  <w:rPr>
                    <w:rStyle w:val="PlaceholderText"/>
                    <w:rFonts w:ascii="Arial" w:hAnsi="Arial" w:cs="Arial"/>
                    <w:sz w:val="24"/>
                    <w:szCs w:val="24"/>
                  </w:rPr>
                  <w:t>Click here to enter text.</w:t>
                </w:r>
              </w:p>
            </w:tc>
          </w:sdtContent>
        </w:sdt>
      </w:tr>
    </w:tbl>
    <w:p w:rsidR="00B95607" w:rsidRDefault="00B95607" w:rsidP="004B2DF8">
      <w:pPr>
        <w:pStyle w:val="NoSpacing"/>
        <w:rPr>
          <w:rFonts w:ascii="Arial" w:hAnsi="Arial" w:cs="Arial"/>
          <w:b/>
          <w:sz w:val="24"/>
          <w:szCs w:val="24"/>
        </w:rPr>
      </w:pPr>
    </w:p>
    <w:p w:rsidR="005D5C56" w:rsidRDefault="005D5C56" w:rsidP="004B2DF8">
      <w:pPr>
        <w:pStyle w:val="NoSpacing"/>
        <w:rPr>
          <w:rFonts w:ascii="Arial" w:hAnsi="Arial" w:cs="Arial"/>
          <w:b/>
          <w:sz w:val="24"/>
          <w:szCs w:val="24"/>
        </w:rPr>
      </w:pPr>
    </w:p>
    <w:p w:rsidR="001B5F8D" w:rsidRDefault="001B5F8D" w:rsidP="004B2DF8">
      <w:pPr>
        <w:pStyle w:val="NoSpacing"/>
        <w:rPr>
          <w:rFonts w:ascii="Arial" w:hAnsi="Arial" w:cs="Arial"/>
          <w:b/>
          <w:sz w:val="24"/>
          <w:szCs w:val="24"/>
        </w:rPr>
      </w:pPr>
      <w:r w:rsidRPr="006C262E">
        <w:rPr>
          <w:rFonts w:ascii="Arial" w:hAnsi="Arial" w:cs="Arial"/>
          <w:b/>
          <w:sz w:val="24"/>
          <w:szCs w:val="24"/>
        </w:rPr>
        <w:t xml:space="preserve">Who can </w:t>
      </w:r>
      <w:r w:rsidR="00910552" w:rsidRPr="006C262E">
        <w:rPr>
          <w:rFonts w:ascii="Arial" w:hAnsi="Arial" w:cs="Arial"/>
          <w:b/>
          <w:sz w:val="24"/>
          <w:szCs w:val="24"/>
        </w:rPr>
        <w:t>sign?</w:t>
      </w:r>
    </w:p>
    <w:tbl>
      <w:tblPr>
        <w:tblStyle w:val="TableGrid"/>
        <w:tblW w:w="9734" w:type="dxa"/>
        <w:tblInd w:w="108" w:type="dxa"/>
        <w:tblLook w:val="04A0" w:firstRow="1" w:lastRow="0" w:firstColumn="1" w:lastColumn="0" w:noHBand="0" w:noVBand="1"/>
      </w:tblPr>
      <w:tblGrid>
        <w:gridCol w:w="2642"/>
        <w:gridCol w:w="7092"/>
      </w:tblGrid>
      <w:tr w:rsidR="00392571" w:rsidRPr="006C262E" w:rsidTr="009D534B">
        <w:trPr>
          <w:trHeight w:val="471"/>
        </w:trPr>
        <w:tc>
          <w:tcPr>
            <w:tcW w:w="264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Unincorporated charity</w:t>
            </w:r>
          </w:p>
        </w:tc>
        <w:tc>
          <w:tcPr>
            <w:tcW w:w="709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Chief Officer and Chair or Treasurer</w:t>
            </w:r>
          </w:p>
        </w:tc>
      </w:tr>
      <w:tr w:rsidR="00392571" w:rsidRPr="006C262E" w:rsidTr="009D534B">
        <w:trPr>
          <w:trHeight w:val="1263"/>
        </w:trPr>
        <w:tc>
          <w:tcPr>
            <w:tcW w:w="264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Incorporated charity/ company within the meaning of the Companies Act</w:t>
            </w:r>
          </w:p>
        </w:tc>
        <w:tc>
          <w:tcPr>
            <w:tcW w:w="709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Any two of Chief Executive, Company Secretary or a Director</w:t>
            </w:r>
          </w:p>
        </w:tc>
      </w:tr>
      <w:tr w:rsidR="00392571" w:rsidRPr="006C262E" w:rsidTr="009D534B">
        <w:trPr>
          <w:trHeight w:val="1111"/>
        </w:trPr>
        <w:tc>
          <w:tcPr>
            <w:tcW w:w="264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Partnership or Consortium that is not a legal entity in its own right</w:t>
            </w:r>
          </w:p>
        </w:tc>
        <w:tc>
          <w:tcPr>
            <w:tcW w:w="7092" w:type="dxa"/>
            <w:vAlign w:val="center"/>
          </w:tcPr>
          <w:p w:rsidR="002953FB" w:rsidRPr="006C262E" w:rsidRDefault="002953FB" w:rsidP="004B2DF8">
            <w:pPr>
              <w:pStyle w:val="NoSpacing"/>
              <w:rPr>
                <w:rFonts w:ascii="Arial" w:hAnsi="Arial" w:cs="Arial"/>
                <w:sz w:val="24"/>
                <w:szCs w:val="24"/>
              </w:rPr>
            </w:pPr>
            <w:r w:rsidRPr="006C262E">
              <w:rPr>
                <w:rFonts w:ascii="Arial" w:hAnsi="Arial" w:cs="Arial"/>
                <w:sz w:val="24"/>
                <w:szCs w:val="24"/>
              </w:rPr>
              <w:t>Any two of Chief Executive, Company Secretary or a Director of the lead organisation</w:t>
            </w:r>
          </w:p>
        </w:tc>
      </w:tr>
      <w:tr w:rsidR="00392571" w:rsidRPr="006C262E" w:rsidTr="009D534B">
        <w:trPr>
          <w:trHeight w:val="2825"/>
        </w:trPr>
        <w:tc>
          <w:tcPr>
            <w:tcW w:w="9734" w:type="dxa"/>
            <w:gridSpan w:val="2"/>
            <w:vAlign w:val="center"/>
          </w:tcPr>
          <w:p w:rsidR="002953FB" w:rsidRPr="006C262E" w:rsidRDefault="00775C4B" w:rsidP="004B2DF8">
            <w:pPr>
              <w:pStyle w:val="NoSpacing"/>
              <w:rPr>
                <w:rFonts w:ascii="Arial" w:hAnsi="Arial" w:cs="Arial"/>
                <w:sz w:val="24"/>
                <w:szCs w:val="24"/>
              </w:rPr>
            </w:pPr>
            <w:r>
              <w:rPr>
                <w:rFonts w:ascii="Arial" w:hAnsi="Arial" w:cs="Arial"/>
                <w:sz w:val="24"/>
                <w:szCs w:val="24"/>
              </w:rPr>
              <w:t>Bidder</w:t>
            </w:r>
            <w:r w:rsidR="002953FB" w:rsidRPr="006C262E">
              <w:rPr>
                <w:rFonts w:ascii="Arial" w:hAnsi="Arial" w:cs="Arial"/>
                <w:sz w:val="24"/>
                <w:szCs w:val="24"/>
              </w:rPr>
              <w:t xml:space="preserve">s should note that in case of a </w:t>
            </w:r>
            <w:r w:rsidR="00B95607">
              <w:rPr>
                <w:rFonts w:ascii="Arial" w:hAnsi="Arial" w:cs="Arial"/>
                <w:sz w:val="24"/>
                <w:szCs w:val="24"/>
              </w:rPr>
              <w:t>partnership/</w:t>
            </w:r>
            <w:r w:rsidR="002953FB" w:rsidRPr="006C262E">
              <w:rPr>
                <w:rFonts w:ascii="Arial" w:hAnsi="Arial" w:cs="Arial"/>
                <w:sz w:val="24"/>
                <w:szCs w:val="24"/>
              </w:rPr>
              <w:t xml:space="preserve">consortium bid, the </w:t>
            </w:r>
            <w:r w:rsidR="00B95607">
              <w:rPr>
                <w:rFonts w:ascii="Arial" w:hAnsi="Arial" w:cs="Arial"/>
                <w:sz w:val="24"/>
                <w:szCs w:val="24"/>
              </w:rPr>
              <w:t>lead organisation</w:t>
            </w:r>
            <w:r w:rsidR="002953FB" w:rsidRPr="006C262E">
              <w:rPr>
                <w:rFonts w:ascii="Arial" w:hAnsi="Arial" w:cs="Arial"/>
                <w:sz w:val="24"/>
                <w:szCs w:val="24"/>
              </w:rPr>
              <w:t xml:space="preserve"> will be required to accept responsibility for service delivery and will be held liable on behalf of </w:t>
            </w:r>
            <w:r w:rsidR="00B95607">
              <w:rPr>
                <w:rFonts w:ascii="Arial" w:hAnsi="Arial" w:cs="Arial"/>
                <w:sz w:val="24"/>
                <w:szCs w:val="24"/>
              </w:rPr>
              <w:t>the</w:t>
            </w:r>
            <w:r w:rsidR="002953FB" w:rsidRPr="006C262E">
              <w:rPr>
                <w:rFonts w:ascii="Arial" w:hAnsi="Arial" w:cs="Arial"/>
                <w:sz w:val="24"/>
                <w:szCs w:val="24"/>
              </w:rPr>
              <w:t xml:space="preserve"> consortium</w:t>
            </w:r>
            <w:r w:rsidR="00B95607">
              <w:rPr>
                <w:rFonts w:ascii="Arial" w:hAnsi="Arial" w:cs="Arial"/>
                <w:sz w:val="24"/>
                <w:szCs w:val="24"/>
              </w:rPr>
              <w:t xml:space="preserve"> or other</w:t>
            </w:r>
            <w:r w:rsidR="002953FB" w:rsidRPr="006C262E">
              <w:rPr>
                <w:rFonts w:ascii="Arial" w:hAnsi="Arial" w:cs="Arial"/>
                <w:sz w:val="24"/>
                <w:szCs w:val="24"/>
              </w:rPr>
              <w:t xml:space="preserve"> partners as per the contract terms and conditions. A robust partnership agreement needs to be included with this submission.</w:t>
            </w:r>
          </w:p>
          <w:p w:rsidR="002953FB" w:rsidRPr="006C262E" w:rsidRDefault="002953FB" w:rsidP="004B2DF8">
            <w:pPr>
              <w:pStyle w:val="NoSpacing"/>
              <w:rPr>
                <w:rFonts w:ascii="Arial" w:hAnsi="Arial" w:cs="Arial"/>
                <w:sz w:val="24"/>
                <w:szCs w:val="24"/>
              </w:rPr>
            </w:pPr>
          </w:p>
          <w:p w:rsidR="002953FB" w:rsidRPr="006C262E" w:rsidRDefault="00775C4B" w:rsidP="004B2DF8">
            <w:pPr>
              <w:pStyle w:val="NoSpacing"/>
              <w:rPr>
                <w:rFonts w:ascii="Arial" w:hAnsi="Arial" w:cs="Arial"/>
                <w:sz w:val="24"/>
                <w:szCs w:val="24"/>
              </w:rPr>
            </w:pPr>
            <w:r>
              <w:rPr>
                <w:rFonts w:ascii="Arial" w:hAnsi="Arial" w:cs="Arial"/>
                <w:sz w:val="24"/>
                <w:szCs w:val="24"/>
              </w:rPr>
              <w:t xml:space="preserve">Bidders </w:t>
            </w:r>
            <w:r w:rsidR="002953FB" w:rsidRPr="006C262E">
              <w:rPr>
                <w:rFonts w:ascii="Arial" w:hAnsi="Arial" w:cs="Arial"/>
                <w:sz w:val="24"/>
                <w:szCs w:val="24"/>
              </w:rPr>
              <w:t>should also note that if information concerning a potential partner in the form of a consortium member is provided in the bid, the bidder will not be able to make changes to the use of that member during the term of the contract without obtaining prior written consent from Connect Hackney.</w:t>
            </w:r>
          </w:p>
        </w:tc>
      </w:tr>
    </w:tbl>
    <w:p w:rsidR="00BF529D" w:rsidRDefault="00BF529D" w:rsidP="004B2DF8">
      <w:pPr>
        <w:spacing w:line="240" w:lineRule="auto"/>
        <w:rPr>
          <w:rFonts w:cs="Arial"/>
          <w:bCs/>
          <w:i/>
          <w:iCs/>
          <w:caps/>
        </w:rPr>
      </w:pPr>
    </w:p>
    <w:p w:rsidR="00BF529D" w:rsidRDefault="00BF529D">
      <w:pPr>
        <w:rPr>
          <w:rFonts w:eastAsia="Times New Roman" w:cs="Arial"/>
          <w:b/>
          <w:bCs/>
          <w:iCs/>
        </w:rPr>
      </w:pPr>
      <w:r>
        <w:rPr>
          <w:rFonts w:eastAsia="Times New Roman" w:cs="Arial"/>
          <w:b/>
          <w:bCs/>
          <w:iCs/>
        </w:rPr>
        <w:br w:type="page"/>
      </w:r>
    </w:p>
    <w:p w:rsidR="002953FB" w:rsidRDefault="002953FB" w:rsidP="004B2DF8">
      <w:pPr>
        <w:spacing w:line="240" w:lineRule="auto"/>
        <w:rPr>
          <w:rFonts w:eastAsia="Times New Roman" w:cs="Arial"/>
          <w:b/>
          <w:bCs/>
          <w:iCs/>
        </w:rPr>
      </w:pPr>
    </w:p>
    <w:p w:rsidR="009947F4" w:rsidRDefault="009947F4" w:rsidP="004B2DF8">
      <w:pPr>
        <w:spacing w:line="240" w:lineRule="auto"/>
        <w:jc w:val="center"/>
        <w:rPr>
          <w:rFonts w:eastAsia="Times New Roman" w:cs="Arial"/>
          <w:b/>
          <w:bCs/>
          <w:iCs/>
        </w:rPr>
      </w:pPr>
      <w:r>
        <w:rPr>
          <w:rFonts w:eastAsia="Times New Roman" w:cs="Arial"/>
          <w:b/>
          <w:bCs/>
          <w:iCs/>
        </w:rPr>
        <w:t>PLEASE NOTE THE WORD LIMIT AND WEIGHTING OF EACH QUESTION, PROVIDING ALL OF THE INFORMATION AND SUPPORTING DOCUMENTATION REQUESTED.</w:t>
      </w:r>
    </w:p>
    <w:p w:rsidR="00FA58D4" w:rsidRPr="00FA58D4" w:rsidRDefault="00FA58D4" w:rsidP="004B2DF8">
      <w:pPr>
        <w:spacing w:line="240" w:lineRule="auto"/>
        <w:rPr>
          <w:rFonts w:eastAsia="Times New Roman" w:cs="Arial"/>
          <w:b/>
          <w:bCs/>
          <w:iCs/>
        </w:rPr>
      </w:pPr>
      <w:r w:rsidRPr="00FA58D4">
        <w:rPr>
          <w:rFonts w:eastAsia="Times New Roman" w:cs="Arial"/>
          <w:b/>
          <w:bCs/>
          <w:iCs/>
        </w:rPr>
        <w:t>Please note the text boxes expand automatically</w:t>
      </w:r>
      <w:r w:rsidR="005A57C6">
        <w:rPr>
          <w:rFonts w:eastAsia="Times New Roman" w:cs="Arial"/>
          <w:b/>
          <w:bCs/>
          <w:iCs/>
        </w:rPr>
        <w:t xml:space="preserve"> as you type</w:t>
      </w:r>
      <w:r w:rsidRPr="00FA58D4">
        <w:rPr>
          <w:rFonts w:eastAsia="Times New Roman" w:cs="Arial"/>
          <w:b/>
          <w:bCs/>
          <w:iCs/>
        </w:rPr>
        <w:t>.</w:t>
      </w:r>
    </w:p>
    <w:p w:rsidR="002953FB" w:rsidRPr="006C262E" w:rsidRDefault="002953FB" w:rsidP="004B2DF8">
      <w:pPr>
        <w:spacing w:line="240" w:lineRule="auto"/>
        <w:rPr>
          <w:rFonts w:cs="Arial"/>
          <w:b/>
          <w:u w:val="single"/>
        </w:rPr>
      </w:pPr>
      <w:r w:rsidRPr="006C262E">
        <w:rPr>
          <w:rFonts w:cs="Arial"/>
          <w:b/>
          <w:u w:val="single"/>
        </w:rPr>
        <w:t>About your organisation</w:t>
      </w:r>
    </w:p>
    <w:p w:rsidR="00C25B3F" w:rsidRDefault="002953FB" w:rsidP="000C3F8B">
      <w:pPr>
        <w:spacing w:after="40" w:line="240" w:lineRule="auto"/>
        <w:rPr>
          <w:rFonts w:cs="Arial"/>
        </w:rPr>
      </w:pPr>
      <w:r w:rsidRPr="006C262E">
        <w:rPr>
          <w:rFonts w:cs="Arial"/>
        </w:rPr>
        <w:t>Organisation name (please ensure that you provide the legally registered name of your organisation):</w:t>
      </w:r>
      <w:r w:rsidR="00C25B3F">
        <w:rPr>
          <w:rFonts w:cs="Arial"/>
        </w:rPr>
        <w:t xml:space="preserve"> </w:t>
      </w:r>
    </w:p>
    <w:p w:rsidR="000C3F8B" w:rsidRPr="004B2DF8" w:rsidRDefault="000C3F8B" w:rsidP="000C3F8B">
      <w:pPr>
        <w:pStyle w:val="ListParagraph"/>
        <w:spacing w:after="40" w:line="240" w:lineRule="auto"/>
        <w:ind w:left="0"/>
        <w:contextualSpacing w:val="0"/>
        <w:rPr>
          <w:rFonts w:ascii="Arial" w:hAnsi="Arial" w:cs="Arial"/>
          <w:sz w:val="24"/>
          <w:szCs w:val="24"/>
        </w:rPr>
      </w:pPr>
    </w:p>
    <w:tbl>
      <w:tblPr>
        <w:tblStyle w:val="TableGrid"/>
        <w:tblW w:w="0" w:type="auto"/>
        <w:tblInd w:w="108" w:type="dxa"/>
        <w:tblLook w:val="04A0" w:firstRow="1" w:lastRow="0" w:firstColumn="1" w:lastColumn="0" w:noHBand="0" w:noVBand="1"/>
      </w:tblPr>
      <w:tblGrid>
        <w:gridCol w:w="9380"/>
      </w:tblGrid>
      <w:tr w:rsidR="000C3F8B" w:rsidTr="00852A9E">
        <w:sdt>
          <w:sdtPr>
            <w:rPr>
              <w:rFonts w:cs="Arial"/>
            </w:rPr>
            <w:id w:val="-181050653"/>
            <w:placeholder>
              <w:docPart w:val="1AF0FFBBC74A48E7908C8A2A254A1542"/>
            </w:placeholder>
            <w:showingPlcHdr/>
          </w:sdtPr>
          <w:sdtEndPr/>
          <w:sdtContent>
            <w:tc>
              <w:tcPr>
                <w:tcW w:w="9606" w:type="dxa"/>
              </w:tcPr>
              <w:p w:rsidR="000C3F8B" w:rsidRDefault="000C3F8B" w:rsidP="00852A9E">
                <w:pPr>
                  <w:rPr>
                    <w:rFonts w:cs="Arial"/>
                  </w:rPr>
                </w:pPr>
                <w:r w:rsidRPr="002A2F44">
                  <w:rPr>
                    <w:rStyle w:val="PlaceholderText"/>
                  </w:rPr>
                  <w:t>Click here to enter text.</w:t>
                </w:r>
              </w:p>
            </w:tc>
          </w:sdtContent>
        </w:sdt>
      </w:tr>
    </w:tbl>
    <w:p w:rsidR="000C3F8B" w:rsidRDefault="000C3F8B" w:rsidP="000C3F8B">
      <w:pPr>
        <w:spacing w:after="40" w:line="240" w:lineRule="auto"/>
        <w:rPr>
          <w:rFonts w:cs="Arial"/>
        </w:rPr>
      </w:pPr>
    </w:p>
    <w:tbl>
      <w:tblPr>
        <w:tblStyle w:val="TableGrid"/>
        <w:tblW w:w="9639" w:type="dxa"/>
        <w:tblInd w:w="108" w:type="dxa"/>
        <w:tblLook w:val="04A0" w:firstRow="1" w:lastRow="0" w:firstColumn="1" w:lastColumn="0" w:noHBand="0" w:noVBand="1"/>
      </w:tblPr>
      <w:tblGrid>
        <w:gridCol w:w="2552"/>
        <w:gridCol w:w="7087"/>
      </w:tblGrid>
      <w:tr w:rsidR="000C3F8B" w:rsidTr="000C3F8B">
        <w:trPr>
          <w:trHeight w:val="1356"/>
        </w:trPr>
        <w:tc>
          <w:tcPr>
            <w:tcW w:w="2552" w:type="dxa"/>
          </w:tcPr>
          <w:p w:rsidR="000C3F8B" w:rsidRDefault="000C3F8B" w:rsidP="00852A9E">
            <w:pPr>
              <w:rPr>
                <w:rFonts w:cs="Arial"/>
              </w:rPr>
            </w:pPr>
            <w:r w:rsidRPr="006C262E">
              <w:rPr>
                <w:rFonts w:cs="Arial"/>
              </w:rPr>
              <w:t>Address:</w:t>
            </w:r>
          </w:p>
        </w:tc>
        <w:sdt>
          <w:sdtPr>
            <w:rPr>
              <w:rFonts w:cs="Arial"/>
            </w:rPr>
            <w:id w:val="-1099105103"/>
            <w:placeholder>
              <w:docPart w:val="5B3F6BAFBEA64A8D9AF3A681EFA2419A"/>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r w:rsidR="000C3F8B" w:rsidTr="000C3F8B">
        <w:trPr>
          <w:trHeight w:val="713"/>
        </w:trPr>
        <w:tc>
          <w:tcPr>
            <w:tcW w:w="2552" w:type="dxa"/>
          </w:tcPr>
          <w:p w:rsidR="000C3F8B" w:rsidRDefault="000C3F8B" w:rsidP="00852A9E">
            <w:pPr>
              <w:rPr>
                <w:rFonts w:cs="Arial"/>
              </w:rPr>
            </w:pPr>
            <w:r w:rsidRPr="006C262E">
              <w:rPr>
                <w:rFonts w:cs="Arial"/>
              </w:rPr>
              <w:t>Name of the main contact person for this application:</w:t>
            </w:r>
          </w:p>
        </w:tc>
        <w:sdt>
          <w:sdtPr>
            <w:rPr>
              <w:rFonts w:cs="Arial"/>
            </w:rPr>
            <w:id w:val="-1979843528"/>
            <w:placeholder>
              <w:docPart w:val="9A778F50598B471381DE98006E15B746"/>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r w:rsidR="000C3F8B" w:rsidTr="000C3F8B">
        <w:trPr>
          <w:trHeight w:val="713"/>
        </w:trPr>
        <w:tc>
          <w:tcPr>
            <w:tcW w:w="2552" w:type="dxa"/>
          </w:tcPr>
          <w:p w:rsidR="000C3F8B" w:rsidRDefault="000C3F8B" w:rsidP="00852A9E">
            <w:pPr>
              <w:rPr>
                <w:rFonts w:cs="Arial"/>
                <w:noProof/>
              </w:rPr>
            </w:pPr>
            <w:r w:rsidRPr="006C262E">
              <w:rPr>
                <w:rFonts w:cs="Arial"/>
              </w:rPr>
              <w:t>Position in organisation:</w:t>
            </w:r>
            <w:r w:rsidRPr="006C262E">
              <w:rPr>
                <w:rFonts w:cs="Arial"/>
                <w:noProof/>
              </w:rPr>
              <w:t xml:space="preserve"> </w:t>
            </w:r>
          </w:p>
        </w:tc>
        <w:sdt>
          <w:sdtPr>
            <w:rPr>
              <w:rFonts w:cs="Arial"/>
            </w:rPr>
            <w:id w:val="1912891163"/>
            <w:placeholder>
              <w:docPart w:val="7BAA6B3235C6424FAB90F837125225D0"/>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r w:rsidR="000C3F8B" w:rsidTr="000C3F8B">
        <w:trPr>
          <w:trHeight w:val="493"/>
        </w:trPr>
        <w:tc>
          <w:tcPr>
            <w:tcW w:w="2552" w:type="dxa"/>
          </w:tcPr>
          <w:p w:rsidR="000C3F8B" w:rsidRDefault="000C3F8B" w:rsidP="00852A9E">
            <w:pPr>
              <w:rPr>
                <w:rFonts w:cs="Arial"/>
              </w:rPr>
            </w:pPr>
            <w:r>
              <w:rPr>
                <w:rFonts w:cs="Arial"/>
              </w:rPr>
              <w:t>E-mail address:</w:t>
            </w:r>
          </w:p>
        </w:tc>
        <w:sdt>
          <w:sdtPr>
            <w:rPr>
              <w:rFonts w:cs="Arial"/>
            </w:rPr>
            <w:id w:val="-865681241"/>
            <w:placeholder>
              <w:docPart w:val="BD4A150204DE4ADFBDDC741A75362884"/>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r w:rsidR="000C3F8B" w:rsidTr="000C3F8B">
        <w:trPr>
          <w:trHeight w:val="475"/>
        </w:trPr>
        <w:tc>
          <w:tcPr>
            <w:tcW w:w="2552" w:type="dxa"/>
          </w:tcPr>
          <w:p w:rsidR="000C3F8B" w:rsidRDefault="000C3F8B" w:rsidP="00852A9E">
            <w:pPr>
              <w:rPr>
                <w:rFonts w:cs="Arial"/>
                <w:noProof/>
              </w:rPr>
            </w:pPr>
            <w:r w:rsidRPr="006C262E">
              <w:rPr>
                <w:rFonts w:cs="Arial"/>
              </w:rPr>
              <w:t>Telephone Number:</w:t>
            </w:r>
            <w:r w:rsidRPr="006C262E">
              <w:rPr>
                <w:rFonts w:cs="Arial"/>
                <w:noProof/>
              </w:rPr>
              <w:t xml:space="preserve"> </w:t>
            </w:r>
          </w:p>
        </w:tc>
        <w:sdt>
          <w:sdtPr>
            <w:rPr>
              <w:rFonts w:cs="Arial"/>
            </w:rPr>
            <w:id w:val="937177641"/>
            <w:placeholder>
              <w:docPart w:val="96457C16D70140BBBFA4D837AFF020FA"/>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r w:rsidR="000C3F8B" w:rsidTr="000C3F8B">
        <w:trPr>
          <w:trHeight w:val="553"/>
        </w:trPr>
        <w:tc>
          <w:tcPr>
            <w:tcW w:w="2552" w:type="dxa"/>
          </w:tcPr>
          <w:p w:rsidR="000C3F8B" w:rsidRDefault="000C3F8B" w:rsidP="00852A9E">
            <w:pPr>
              <w:rPr>
                <w:rFonts w:cs="Arial"/>
              </w:rPr>
            </w:pPr>
            <w:r w:rsidRPr="006C262E">
              <w:rPr>
                <w:rFonts w:cs="Arial"/>
              </w:rPr>
              <w:t xml:space="preserve">Organisation website: </w:t>
            </w:r>
          </w:p>
        </w:tc>
        <w:sdt>
          <w:sdtPr>
            <w:rPr>
              <w:rFonts w:cs="Arial"/>
            </w:rPr>
            <w:id w:val="-1784717417"/>
            <w:placeholder>
              <w:docPart w:val="3DA3F185151A43049E0009286FEECC78"/>
            </w:placeholder>
            <w:showingPlcHdr/>
          </w:sdtPr>
          <w:sdtEndPr/>
          <w:sdtContent>
            <w:tc>
              <w:tcPr>
                <w:tcW w:w="7087" w:type="dxa"/>
              </w:tcPr>
              <w:p w:rsidR="000C3F8B" w:rsidRDefault="000C3F8B" w:rsidP="00852A9E">
                <w:pPr>
                  <w:rPr>
                    <w:rFonts w:cs="Arial"/>
                  </w:rPr>
                </w:pPr>
                <w:r w:rsidRPr="0061237A">
                  <w:rPr>
                    <w:rStyle w:val="PlaceholderText"/>
                  </w:rPr>
                  <w:t>Click here to enter text.</w:t>
                </w:r>
              </w:p>
            </w:tc>
          </w:sdtContent>
        </w:sdt>
      </w:tr>
    </w:tbl>
    <w:p w:rsidR="000C3F8B" w:rsidRDefault="000C3F8B" w:rsidP="003D5994">
      <w:pPr>
        <w:spacing w:after="160" w:line="240" w:lineRule="auto"/>
        <w:rPr>
          <w:rFonts w:cs="Arial"/>
        </w:rPr>
      </w:pPr>
    </w:p>
    <w:p w:rsidR="002953FB" w:rsidRPr="006C262E" w:rsidRDefault="002953FB" w:rsidP="000C3F8B">
      <w:pPr>
        <w:spacing w:after="40" w:line="240" w:lineRule="auto"/>
        <w:rPr>
          <w:rFonts w:cs="Arial"/>
        </w:rPr>
      </w:pPr>
      <w:r w:rsidRPr="006C262E">
        <w:rPr>
          <w:rFonts w:cs="Arial"/>
        </w:rPr>
        <w:t xml:space="preserve">Is this the person who will be responsible for delivering this project, if the application is successful?  </w:t>
      </w:r>
    </w:p>
    <w:p w:rsidR="008B1232" w:rsidRPr="000C3F8B" w:rsidRDefault="00BC26D2" w:rsidP="000C3F8B">
      <w:pPr>
        <w:pStyle w:val="NoSpacing"/>
        <w:rPr>
          <w:rFonts w:ascii="Arial" w:hAnsi="Arial" w:cs="Arial"/>
          <w:sz w:val="24"/>
          <w:szCs w:val="24"/>
        </w:rPr>
      </w:pPr>
      <w:sdt>
        <w:sdtPr>
          <w:rPr>
            <w:rFonts w:ascii="Arial" w:hAnsi="Arial" w:cs="Arial"/>
            <w:sz w:val="36"/>
            <w:szCs w:val="24"/>
          </w:rPr>
          <w:id w:val="1836569890"/>
          <w14:checkbox>
            <w14:checked w14:val="0"/>
            <w14:checkedState w14:val="2612" w14:font="MS Gothic"/>
            <w14:uncheckedState w14:val="2610" w14:font="MS Gothic"/>
          </w14:checkbox>
        </w:sdtPr>
        <w:sdtEndPr/>
        <w:sdtContent>
          <w:r w:rsidR="00A352B7">
            <w:rPr>
              <w:rFonts w:ascii="MS Gothic" w:eastAsia="MS Gothic" w:hAnsi="MS Gothic" w:cs="Arial" w:hint="eastAsia"/>
              <w:sz w:val="36"/>
              <w:szCs w:val="24"/>
            </w:rPr>
            <w:t>☐</w:t>
          </w:r>
        </w:sdtContent>
      </w:sdt>
      <w:r w:rsidR="006C262E">
        <w:rPr>
          <w:rFonts w:ascii="Arial" w:hAnsi="Arial" w:cs="Arial"/>
          <w:sz w:val="36"/>
          <w:szCs w:val="24"/>
        </w:rPr>
        <w:t xml:space="preserve"> </w:t>
      </w:r>
      <w:r w:rsidR="005467B6" w:rsidRPr="006C262E">
        <w:rPr>
          <w:rFonts w:ascii="Arial" w:hAnsi="Arial" w:cs="Arial"/>
          <w:sz w:val="24"/>
          <w:szCs w:val="24"/>
        </w:rPr>
        <w:t>Yes</w:t>
      </w:r>
      <w:r w:rsidR="005467B6" w:rsidRPr="006C262E">
        <w:rPr>
          <w:rFonts w:ascii="Arial" w:hAnsi="Arial" w:cs="Arial"/>
          <w:sz w:val="24"/>
          <w:szCs w:val="24"/>
        </w:rPr>
        <w:tab/>
        <w:t xml:space="preserve">     </w:t>
      </w:r>
      <w:sdt>
        <w:sdtPr>
          <w:rPr>
            <w:rFonts w:ascii="Arial" w:hAnsi="Arial" w:cs="Arial"/>
            <w:sz w:val="36"/>
            <w:szCs w:val="24"/>
          </w:rPr>
          <w:id w:val="-399449619"/>
          <w14:checkbox>
            <w14:checked w14:val="0"/>
            <w14:checkedState w14:val="2612" w14:font="MS Gothic"/>
            <w14:uncheckedState w14:val="2610" w14:font="MS Gothic"/>
          </w14:checkbox>
        </w:sdtPr>
        <w:sdtEndPr/>
        <w:sdtContent>
          <w:r w:rsidR="006C262E" w:rsidRPr="006C262E">
            <w:rPr>
              <w:rFonts w:ascii="MS Gothic" w:eastAsia="MS Gothic" w:hAnsi="MS Gothic" w:cs="Arial" w:hint="eastAsia"/>
              <w:sz w:val="36"/>
              <w:szCs w:val="24"/>
            </w:rPr>
            <w:t>☐</w:t>
          </w:r>
        </w:sdtContent>
      </w:sdt>
      <w:r w:rsidR="006C262E">
        <w:rPr>
          <w:rFonts w:ascii="Arial" w:hAnsi="Arial" w:cs="Arial"/>
          <w:sz w:val="36"/>
          <w:szCs w:val="24"/>
        </w:rPr>
        <w:t xml:space="preserve"> </w:t>
      </w:r>
      <w:r w:rsidR="005467B6" w:rsidRPr="006C262E">
        <w:rPr>
          <w:rFonts w:ascii="Arial" w:hAnsi="Arial" w:cs="Arial"/>
          <w:sz w:val="24"/>
          <w:szCs w:val="24"/>
        </w:rPr>
        <w:t>No</w:t>
      </w:r>
    </w:p>
    <w:p w:rsidR="002953FB" w:rsidRPr="006C262E" w:rsidRDefault="002953FB" w:rsidP="003D5994">
      <w:pPr>
        <w:spacing w:before="160" w:after="100" w:line="240" w:lineRule="auto"/>
        <w:rPr>
          <w:rFonts w:cs="Arial"/>
        </w:rPr>
      </w:pPr>
      <w:r w:rsidRPr="006C262E">
        <w:rPr>
          <w:rFonts w:cs="Arial"/>
        </w:rPr>
        <w:t xml:space="preserve">If the answer is </w:t>
      </w:r>
      <w:r w:rsidRPr="006C262E">
        <w:rPr>
          <w:rFonts w:cs="Arial"/>
          <w:b/>
        </w:rPr>
        <w:t>no</w:t>
      </w:r>
      <w:r w:rsidRPr="006C262E">
        <w:rPr>
          <w:rFonts w:cs="Arial"/>
        </w:rPr>
        <w:t>, please provide the name, contact details and position of the person if known?</w:t>
      </w:r>
    </w:p>
    <w:tbl>
      <w:tblPr>
        <w:tblStyle w:val="TableGrid"/>
        <w:tblW w:w="9639" w:type="dxa"/>
        <w:tblInd w:w="108" w:type="dxa"/>
        <w:tblLook w:val="04A0" w:firstRow="1" w:lastRow="0" w:firstColumn="1" w:lastColumn="0" w:noHBand="0" w:noVBand="1"/>
      </w:tblPr>
      <w:tblGrid>
        <w:gridCol w:w="2097"/>
        <w:gridCol w:w="7542"/>
      </w:tblGrid>
      <w:tr w:rsidR="000B7774" w:rsidRPr="006C262E" w:rsidTr="000C3F8B">
        <w:trPr>
          <w:trHeight w:val="580"/>
        </w:trPr>
        <w:tc>
          <w:tcPr>
            <w:tcW w:w="1955" w:type="dxa"/>
          </w:tcPr>
          <w:p w:rsidR="000B7774" w:rsidRPr="006C262E" w:rsidRDefault="000B7774" w:rsidP="004B2DF8">
            <w:pPr>
              <w:rPr>
                <w:rFonts w:cs="Arial"/>
              </w:rPr>
            </w:pPr>
            <w:r w:rsidRPr="006C262E">
              <w:rPr>
                <w:rFonts w:cs="Arial"/>
              </w:rPr>
              <w:t>Name</w:t>
            </w:r>
          </w:p>
        </w:tc>
        <w:sdt>
          <w:sdtPr>
            <w:rPr>
              <w:rFonts w:cs="Arial"/>
            </w:rPr>
            <w:id w:val="1347685920"/>
            <w:showingPlcHdr/>
          </w:sdtPr>
          <w:sdtEndPr/>
          <w:sdtContent>
            <w:tc>
              <w:tcPr>
                <w:tcW w:w="7684" w:type="dxa"/>
              </w:tcPr>
              <w:p w:rsidR="000B7774" w:rsidRPr="006C262E" w:rsidRDefault="00FC154E" w:rsidP="004B2DF8">
                <w:pPr>
                  <w:rPr>
                    <w:rFonts w:cs="Arial"/>
                  </w:rPr>
                </w:pPr>
                <w:r w:rsidRPr="003E4B44">
                  <w:rPr>
                    <w:rStyle w:val="PlaceholderText"/>
                  </w:rPr>
                  <w:t>Click here to enter text.</w:t>
                </w:r>
              </w:p>
            </w:tc>
          </w:sdtContent>
        </w:sdt>
      </w:tr>
      <w:tr w:rsidR="000B7774" w:rsidRPr="006C262E" w:rsidTr="000C3F8B">
        <w:trPr>
          <w:trHeight w:val="960"/>
        </w:trPr>
        <w:tc>
          <w:tcPr>
            <w:tcW w:w="1955" w:type="dxa"/>
          </w:tcPr>
          <w:p w:rsidR="000B7774" w:rsidRPr="006C262E" w:rsidRDefault="000B7774" w:rsidP="004B2DF8">
            <w:pPr>
              <w:rPr>
                <w:rFonts w:cs="Arial"/>
              </w:rPr>
            </w:pPr>
            <w:r w:rsidRPr="006C262E">
              <w:rPr>
                <w:rFonts w:cs="Arial"/>
              </w:rPr>
              <w:t>Contact Details</w:t>
            </w:r>
            <w:r w:rsidR="00FC154E">
              <w:rPr>
                <w:rFonts w:cs="Arial"/>
              </w:rPr>
              <w:t xml:space="preserve"> (Email/Telephone Number)</w:t>
            </w:r>
          </w:p>
        </w:tc>
        <w:sdt>
          <w:sdtPr>
            <w:rPr>
              <w:rFonts w:cs="Arial"/>
            </w:rPr>
            <w:id w:val="948206558"/>
            <w:showingPlcHdr/>
          </w:sdtPr>
          <w:sdtEndPr/>
          <w:sdtContent>
            <w:tc>
              <w:tcPr>
                <w:tcW w:w="7684" w:type="dxa"/>
              </w:tcPr>
              <w:p w:rsidR="000B7774" w:rsidRPr="006C262E" w:rsidRDefault="00FC154E" w:rsidP="004B2DF8">
                <w:pPr>
                  <w:rPr>
                    <w:rFonts w:cs="Arial"/>
                  </w:rPr>
                </w:pPr>
                <w:r w:rsidRPr="003E4B44">
                  <w:rPr>
                    <w:rStyle w:val="PlaceholderText"/>
                  </w:rPr>
                  <w:t>Click here to enter text.</w:t>
                </w:r>
              </w:p>
            </w:tc>
          </w:sdtContent>
        </w:sdt>
      </w:tr>
      <w:tr w:rsidR="000B7774" w:rsidRPr="006C262E" w:rsidTr="000C3F8B">
        <w:trPr>
          <w:trHeight w:val="754"/>
        </w:trPr>
        <w:tc>
          <w:tcPr>
            <w:tcW w:w="1955" w:type="dxa"/>
          </w:tcPr>
          <w:p w:rsidR="000B7774" w:rsidRPr="006C262E" w:rsidRDefault="000B7774" w:rsidP="004B2DF8">
            <w:pPr>
              <w:rPr>
                <w:rFonts w:cs="Arial"/>
              </w:rPr>
            </w:pPr>
            <w:r w:rsidRPr="006C262E">
              <w:rPr>
                <w:rFonts w:cs="Arial"/>
              </w:rPr>
              <w:t>Position in organisation</w:t>
            </w:r>
          </w:p>
        </w:tc>
        <w:sdt>
          <w:sdtPr>
            <w:rPr>
              <w:rFonts w:cs="Arial"/>
            </w:rPr>
            <w:id w:val="1517649903"/>
            <w:showingPlcHdr/>
          </w:sdtPr>
          <w:sdtEndPr/>
          <w:sdtContent>
            <w:tc>
              <w:tcPr>
                <w:tcW w:w="7684" w:type="dxa"/>
              </w:tcPr>
              <w:p w:rsidR="000B7774" w:rsidRPr="006C262E" w:rsidRDefault="00FC154E" w:rsidP="004B2DF8">
                <w:pPr>
                  <w:rPr>
                    <w:rFonts w:cs="Arial"/>
                  </w:rPr>
                </w:pPr>
                <w:r w:rsidRPr="003E4B44">
                  <w:rPr>
                    <w:rStyle w:val="PlaceholderText"/>
                  </w:rPr>
                  <w:t>Click here to enter text.</w:t>
                </w:r>
              </w:p>
            </w:tc>
          </w:sdtContent>
        </w:sdt>
      </w:tr>
    </w:tbl>
    <w:p w:rsidR="000B7774" w:rsidRPr="006C262E" w:rsidRDefault="000B7774" w:rsidP="004B2DF8">
      <w:pPr>
        <w:spacing w:line="240" w:lineRule="auto"/>
        <w:rPr>
          <w:rFonts w:cs="Arial"/>
        </w:rPr>
      </w:pPr>
    </w:p>
    <w:p w:rsidR="000C3F8B" w:rsidRDefault="000C3F8B" w:rsidP="004B2DF8">
      <w:pPr>
        <w:spacing w:after="100" w:line="240" w:lineRule="auto"/>
        <w:rPr>
          <w:rFonts w:cs="Arial"/>
        </w:rPr>
      </w:pPr>
    </w:p>
    <w:p w:rsidR="006C262E" w:rsidRDefault="002953FB" w:rsidP="004B2DF8">
      <w:pPr>
        <w:spacing w:after="100" w:line="240" w:lineRule="auto"/>
        <w:rPr>
          <w:rFonts w:cs="Arial"/>
        </w:rPr>
      </w:pPr>
      <w:r w:rsidRPr="006C262E">
        <w:rPr>
          <w:rFonts w:cs="Arial"/>
        </w:rPr>
        <w:t>What type of organisation are you (please tick all that apply)?</w:t>
      </w:r>
    </w:p>
    <w:p w:rsidR="006C262E" w:rsidRDefault="00BC26D2" w:rsidP="000C3F8B">
      <w:pPr>
        <w:spacing w:after="100" w:line="240" w:lineRule="auto"/>
        <w:rPr>
          <w:rFonts w:cs="Arial"/>
        </w:rPr>
      </w:pPr>
      <w:sdt>
        <w:sdtPr>
          <w:rPr>
            <w:rFonts w:cs="Arial"/>
            <w:sz w:val="36"/>
          </w:rPr>
          <w:id w:val="-2013135843"/>
          <w14:checkbox>
            <w14:checked w14:val="0"/>
            <w14:checkedState w14:val="2612" w14:font="MS Gothic"/>
            <w14:uncheckedState w14:val="2610" w14:font="MS Gothic"/>
          </w14:checkbox>
        </w:sdtPr>
        <w:sdtEndPr/>
        <w:sdtContent>
          <w:r w:rsidR="006C262E" w:rsidRPr="006C262E">
            <w:rPr>
              <w:rFonts w:ascii="MS Gothic" w:eastAsia="MS Gothic" w:hAnsi="MS Gothic" w:cs="Arial" w:hint="eastAsia"/>
              <w:sz w:val="36"/>
            </w:rPr>
            <w:t>☐</w:t>
          </w:r>
        </w:sdtContent>
      </w:sdt>
      <w:r w:rsidR="006C262E">
        <w:rPr>
          <w:rFonts w:cs="Arial"/>
        </w:rPr>
        <w:t>Limited company</w:t>
      </w:r>
      <w:r w:rsidR="002953FB" w:rsidRPr="006C262E">
        <w:rPr>
          <w:rFonts w:cs="Arial"/>
        </w:rPr>
        <w:tab/>
      </w:r>
      <w:sdt>
        <w:sdtPr>
          <w:rPr>
            <w:rFonts w:cs="Arial"/>
            <w:sz w:val="36"/>
          </w:rPr>
          <w:id w:val="-1724058884"/>
          <w14:checkbox>
            <w14:checked w14:val="0"/>
            <w14:checkedState w14:val="2612" w14:font="MS Gothic"/>
            <w14:uncheckedState w14:val="2610" w14:font="MS Gothic"/>
          </w14:checkbox>
        </w:sdtPr>
        <w:sdtEndPr/>
        <w:sdtContent>
          <w:r w:rsidR="006C262E" w:rsidRPr="006C262E">
            <w:rPr>
              <w:rFonts w:ascii="MS Gothic" w:eastAsia="MS Gothic" w:hAnsi="MS Gothic" w:cs="Arial" w:hint="eastAsia"/>
              <w:sz w:val="36"/>
            </w:rPr>
            <w:t>☐</w:t>
          </w:r>
        </w:sdtContent>
      </w:sdt>
      <w:r w:rsidR="006C262E">
        <w:rPr>
          <w:rFonts w:cs="Arial"/>
        </w:rPr>
        <w:t>Charity</w:t>
      </w:r>
      <w:r w:rsidR="002953FB" w:rsidRPr="006C262E">
        <w:rPr>
          <w:rFonts w:cs="Arial"/>
        </w:rPr>
        <w:tab/>
      </w:r>
      <w:sdt>
        <w:sdtPr>
          <w:rPr>
            <w:rFonts w:cs="Arial"/>
            <w:sz w:val="36"/>
          </w:rPr>
          <w:id w:val="518823351"/>
          <w14:checkbox>
            <w14:checked w14:val="0"/>
            <w14:checkedState w14:val="2612" w14:font="MS Gothic"/>
            <w14:uncheckedState w14:val="2610" w14:font="MS Gothic"/>
          </w14:checkbox>
        </w:sdtPr>
        <w:sdtEndPr/>
        <w:sdtContent>
          <w:r w:rsidR="006C262E" w:rsidRPr="006C262E">
            <w:rPr>
              <w:rFonts w:ascii="MS Gothic" w:eastAsia="MS Gothic" w:hAnsi="MS Gothic" w:cs="Arial" w:hint="eastAsia"/>
              <w:sz w:val="36"/>
            </w:rPr>
            <w:t>☐</w:t>
          </w:r>
        </w:sdtContent>
      </w:sdt>
      <w:r w:rsidR="006C262E">
        <w:rPr>
          <w:rFonts w:cs="Arial"/>
        </w:rPr>
        <w:t>CIC</w:t>
      </w:r>
      <w:r w:rsidR="006C262E">
        <w:rPr>
          <w:rFonts w:cs="Arial"/>
        </w:rPr>
        <w:tab/>
      </w:r>
      <w:r w:rsidR="002953FB" w:rsidRPr="006C262E">
        <w:rPr>
          <w:rFonts w:cs="Arial"/>
        </w:rPr>
        <w:t xml:space="preserve"> </w:t>
      </w:r>
      <w:sdt>
        <w:sdtPr>
          <w:rPr>
            <w:rFonts w:cs="Arial"/>
            <w:sz w:val="36"/>
          </w:rPr>
          <w:id w:val="-863371441"/>
          <w14:checkbox>
            <w14:checked w14:val="0"/>
            <w14:checkedState w14:val="2612" w14:font="MS Gothic"/>
            <w14:uncheckedState w14:val="2610" w14:font="MS Gothic"/>
          </w14:checkbox>
        </w:sdtPr>
        <w:sdtEndPr/>
        <w:sdtContent>
          <w:r w:rsidR="006C262E" w:rsidRPr="006C262E">
            <w:rPr>
              <w:rFonts w:ascii="MS Gothic" w:eastAsia="MS Gothic" w:hAnsi="MS Gothic" w:cs="Arial" w:hint="eastAsia"/>
              <w:sz w:val="36"/>
            </w:rPr>
            <w:t>☐</w:t>
          </w:r>
        </w:sdtContent>
      </w:sdt>
      <w:r w:rsidR="002953FB" w:rsidRPr="006C262E">
        <w:rPr>
          <w:rFonts w:cs="Arial"/>
        </w:rPr>
        <w:t xml:space="preserve"> CIO </w:t>
      </w:r>
      <w:r w:rsidR="006C262E">
        <w:rPr>
          <w:rFonts w:cs="Arial"/>
        </w:rPr>
        <w:t xml:space="preserve"> </w:t>
      </w:r>
    </w:p>
    <w:p w:rsidR="004B2DF8" w:rsidRDefault="00BC26D2" w:rsidP="004B2DF8">
      <w:pPr>
        <w:spacing w:line="240" w:lineRule="auto"/>
        <w:rPr>
          <w:rFonts w:cs="Arial"/>
        </w:rPr>
      </w:pPr>
      <w:sdt>
        <w:sdtPr>
          <w:rPr>
            <w:rFonts w:cs="Arial"/>
            <w:sz w:val="36"/>
          </w:rPr>
          <w:id w:val="1758324476"/>
          <w14:checkbox>
            <w14:checked w14:val="0"/>
            <w14:checkedState w14:val="2612" w14:font="MS Gothic"/>
            <w14:uncheckedState w14:val="2610" w14:font="MS Gothic"/>
          </w14:checkbox>
        </w:sdtPr>
        <w:sdtEndPr/>
        <w:sdtContent>
          <w:r w:rsidR="000C3F8B">
            <w:rPr>
              <w:rFonts w:ascii="MS Gothic" w:eastAsia="MS Gothic" w:hAnsi="MS Gothic" w:cs="Arial" w:hint="eastAsia"/>
              <w:sz w:val="36"/>
            </w:rPr>
            <w:t>☐</w:t>
          </w:r>
        </w:sdtContent>
      </w:sdt>
      <w:r w:rsidR="002953FB" w:rsidRPr="006C262E">
        <w:rPr>
          <w:rFonts w:cs="Arial"/>
        </w:rPr>
        <w:t>Other (please specify</w:t>
      </w:r>
      <w:r w:rsidR="00C25B3F">
        <w:rPr>
          <w:rFonts w:cs="Arial"/>
        </w:rPr>
        <w:t xml:space="preserve"> below</w:t>
      </w:r>
      <w:r w:rsidR="002953FB" w:rsidRPr="006C262E">
        <w:rPr>
          <w:rFonts w:cs="Arial"/>
        </w:rPr>
        <w:t>)</w:t>
      </w:r>
      <w:r w:rsidR="006C262E" w:rsidRPr="006C262E">
        <w:rPr>
          <w:rFonts w:cs="Arial"/>
        </w:rPr>
        <w:t>:</w:t>
      </w:r>
    </w:p>
    <w:tbl>
      <w:tblPr>
        <w:tblStyle w:val="TableGrid"/>
        <w:tblW w:w="0" w:type="auto"/>
        <w:tblInd w:w="108" w:type="dxa"/>
        <w:tblLook w:val="04A0" w:firstRow="1" w:lastRow="0" w:firstColumn="1" w:lastColumn="0" w:noHBand="0" w:noVBand="1"/>
      </w:tblPr>
      <w:tblGrid>
        <w:gridCol w:w="9380"/>
      </w:tblGrid>
      <w:tr w:rsidR="004B2DF8" w:rsidTr="004B2DF8">
        <w:sdt>
          <w:sdtPr>
            <w:rPr>
              <w:rFonts w:cs="Arial"/>
            </w:rPr>
            <w:id w:val="2034217509"/>
            <w:showingPlcHdr/>
          </w:sdtPr>
          <w:sdtEndPr/>
          <w:sdtContent>
            <w:tc>
              <w:tcPr>
                <w:tcW w:w="9606" w:type="dxa"/>
              </w:tcPr>
              <w:p w:rsidR="004B2DF8" w:rsidRDefault="004B2DF8" w:rsidP="004B2DF8">
                <w:pPr>
                  <w:rPr>
                    <w:rFonts w:cs="Arial"/>
                  </w:rPr>
                </w:pPr>
                <w:r w:rsidRPr="002A2F44">
                  <w:rPr>
                    <w:rStyle w:val="PlaceholderText"/>
                  </w:rPr>
                  <w:t>Click here to enter text.</w:t>
                </w:r>
              </w:p>
            </w:tc>
          </w:sdtContent>
        </w:sdt>
      </w:tr>
    </w:tbl>
    <w:p w:rsidR="004B2DF8" w:rsidRDefault="004B2DF8" w:rsidP="004B2DF8">
      <w:pPr>
        <w:spacing w:line="240" w:lineRule="auto"/>
        <w:rPr>
          <w:rFonts w:cs="Arial"/>
        </w:rPr>
      </w:pPr>
    </w:p>
    <w:p w:rsidR="002953FB" w:rsidRDefault="002953FB" w:rsidP="004B2DF8">
      <w:pPr>
        <w:pStyle w:val="ListParagraph"/>
        <w:spacing w:line="240" w:lineRule="auto"/>
        <w:ind w:left="0"/>
        <w:rPr>
          <w:rFonts w:ascii="Arial" w:hAnsi="Arial" w:cs="Arial"/>
          <w:sz w:val="24"/>
          <w:szCs w:val="24"/>
        </w:rPr>
      </w:pPr>
      <w:r w:rsidRPr="006C262E">
        <w:rPr>
          <w:rFonts w:ascii="Arial" w:hAnsi="Arial" w:cs="Arial"/>
          <w:sz w:val="24"/>
          <w:szCs w:val="24"/>
        </w:rPr>
        <w:t>Please give your charity, company or other reference numbers below (if applicable)</w:t>
      </w:r>
    </w:p>
    <w:p w:rsidR="004B2DF8" w:rsidRPr="006C262E" w:rsidRDefault="004B2DF8" w:rsidP="004B2DF8">
      <w:pPr>
        <w:pStyle w:val="ListParagraph"/>
        <w:spacing w:line="240" w:lineRule="auto"/>
        <w:ind w:left="0"/>
        <w:rPr>
          <w:rFonts w:ascii="Arial" w:hAnsi="Arial" w:cs="Arial"/>
          <w:sz w:val="24"/>
          <w:szCs w:val="24"/>
        </w:rPr>
      </w:pPr>
    </w:p>
    <w:p w:rsidR="000C3F8B" w:rsidRPr="004B2DF8" w:rsidRDefault="002953FB" w:rsidP="004B2DF8">
      <w:pPr>
        <w:pStyle w:val="ListParagraph"/>
        <w:spacing w:after="40" w:line="240" w:lineRule="auto"/>
        <w:ind w:left="0"/>
        <w:contextualSpacing w:val="0"/>
        <w:rPr>
          <w:rFonts w:ascii="Arial" w:hAnsi="Arial" w:cs="Arial"/>
          <w:sz w:val="24"/>
          <w:szCs w:val="24"/>
        </w:rPr>
      </w:pPr>
      <w:r w:rsidRPr="004B2DF8">
        <w:rPr>
          <w:rFonts w:ascii="Arial" w:hAnsi="Arial" w:cs="Arial"/>
          <w:sz w:val="24"/>
          <w:szCs w:val="24"/>
        </w:rPr>
        <w:t xml:space="preserve">Charity Number: </w:t>
      </w:r>
    </w:p>
    <w:tbl>
      <w:tblPr>
        <w:tblStyle w:val="TableGrid"/>
        <w:tblW w:w="0" w:type="auto"/>
        <w:tblInd w:w="108" w:type="dxa"/>
        <w:tblLook w:val="04A0" w:firstRow="1" w:lastRow="0" w:firstColumn="1" w:lastColumn="0" w:noHBand="0" w:noVBand="1"/>
      </w:tblPr>
      <w:tblGrid>
        <w:gridCol w:w="9380"/>
      </w:tblGrid>
      <w:tr w:rsidR="004B2DF8" w:rsidTr="00852A9E">
        <w:sdt>
          <w:sdtPr>
            <w:rPr>
              <w:rFonts w:cs="Arial"/>
            </w:rPr>
            <w:id w:val="-1312177047"/>
            <w:showingPlcHdr/>
          </w:sdtPr>
          <w:sdtEndPr/>
          <w:sdtContent>
            <w:tc>
              <w:tcPr>
                <w:tcW w:w="9606" w:type="dxa"/>
              </w:tcPr>
              <w:p w:rsidR="004B2DF8" w:rsidRDefault="004B2DF8" w:rsidP="00852A9E">
                <w:pPr>
                  <w:rPr>
                    <w:rFonts w:cs="Arial"/>
                  </w:rPr>
                </w:pPr>
                <w:r w:rsidRPr="002A2F44">
                  <w:rPr>
                    <w:rStyle w:val="PlaceholderText"/>
                  </w:rPr>
                  <w:t>Click here to enter text.</w:t>
                </w:r>
              </w:p>
            </w:tc>
          </w:sdtContent>
        </w:sdt>
      </w:tr>
    </w:tbl>
    <w:p w:rsidR="004B2DF8" w:rsidRDefault="004B2DF8" w:rsidP="00A352B7">
      <w:pPr>
        <w:spacing w:after="0" w:line="240" w:lineRule="auto"/>
        <w:rPr>
          <w:rFonts w:cs="Arial"/>
        </w:rPr>
      </w:pPr>
    </w:p>
    <w:p w:rsidR="004B2DF8" w:rsidRPr="004B2DF8" w:rsidRDefault="002953FB" w:rsidP="004B2DF8">
      <w:pPr>
        <w:pStyle w:val="ListParagraph"/>
        <w:spacing w:after="40" w:line="240" w:lineRule="auto"/>
        <w:ind w:left="0"/>
        <w:contextualSpacing w:val="0"/>
        <w:rPr>
          <w:rFonts w:ascii="Arial" w:hAnsi="Arial" w:cs="Arial"/>
          <w:sz w:val="24"/>
          <w:szCs w:val="24"/>
        </w:rPr>
      </w:pPr>
      <w:r w:rsidRPr="004B2DF8">
        <w:rPr>
          <w:rFonts w:ascii="Arial" w:hAnsi="Arial" w:cs="Arial"/>
          <w:sz w:val="24"/>
          <w:szCs w:val="24"/>
        </w:rPr>
        <w:t>Company Number:</w:t>
      </w:r>
      <w:r w:rsidR="000B7774" w:rsidRPr="004B2DF8">
        <w:rPr>
          <w:rFonts w:ascii="Arial" w:hAnsi="Arial" w:cs="Arial"/>
          <w:sz w:val="24"/>
          <w:szCs w:val="24"/>
        </w:rPr>
        <w:t xml:space="preserve"> </w:t>
      </w:r>
    </w:p>
    <w:tbl>
      <w:tblPr>
        <w:tblStyle w:val="TableGrid"/>
        <w:tblW w:w="0" w:type="auto"/>
        <w:tblInd w:w="108" w:type="dxa"/>
        <w:tblLook w:val="04A0" w:firstRow="1" w:lastRow="0" w:firstColumn="1" w:lastColumn="0" w:noHBand="0" w:noVBand="1"/>
      </w:tblPr>
      <w:tblGrid>
        <w:gridCol w:w="9380"/>
      </w:tblGrid>
      <w:tr w:rsidR="004B2DF8" w:rsidTr="00852A9E">
        <w:sdt>
          <w:sdtPr>
            <w:rPr>
              <w:rFonts w:cs="Arial"/>
            </w:rPr>
            <w:id w:val="1600365668"/>
            <w:showingPlcHdr/>
          </w:sdtPr>
          <w:sdtEndPr/>
          <w:sdtContent>
            <w:tc>
              <w:tcPr>
                <w:tcW w:w="9606" w:type="dxa"/>
              </w:tcPr>
              <w:p w:rsidR="004B2DF8" w:rsidRDefault="004B2DF8" w:rsidP="00852A9E">
                <w:pPr>
                  <w:rPr>
                    <w:rFonts w:cs="Arial"/>
                  </w:rPr>
                </w:pPr>
                <w:r w:rsidRPr="002A2F44">
                  <w:rPr>
                    <w:rStyle w:val="PlaceholderText"/>
                  </w:rPr>
                  <w:t>Click here to enter text.</w:t>
                </w:r>
              </w:p>
            </w:tc>
          </w:sdtContent>
        </w:sdt>
      </w:tr>
    </w:tbl>
    <w:p w:rsidR="004B2DF8" w:rsidRDefault="004B2DF8" w:rsidP="000C3F8B">
      <w:pPr>
        <w:spacing w:after="100" w:line="240" w:lineRule="auto"/>
        <w:rPr>
          <w:rFonts w:cs="Arial"/>
        </w:rPr>
      </w:pPr>
    </w:p>
    <w:p w:rsidR="000C3F8B" w:rsidRPr="006C262E" w:rsidRDefault="002953FB" w:rsidP="000C3F8B">
      <w:pPr>
        <w:pStyle w:val="NoSpacing"/>
        <w:rPr>
          <w:rFonts w:ascii="Arial" w:hAnsi="Arial" w:cs="Arial"/>
          <w:sz w:val="24"/>
          <w:szCs w:val="24"/>
        </w:rPr>
      </w:pPr>
      <w:r w:rsidRPr="006C262E">
        <w:rPr>
          <w:rFonts w:ascii="Arial" w:hAnsi="Arial" w:cs="Arial"/>
          <w:sz w:val="24"/>
          <w:szCs w:val="24"/>
        </w:rPr>
        <w:t>Are you a branch of a larger organisation?</w:t>
      </w:r>
      <w:r w:rsidR="000C3F8B">
        <w:rPr>
          <w:rFonts w:ascii="Arial" w:hAnsi="Arial" w:cs="Arial"/>
          <w:sz w:val="24"/>
          <w:szCs w:val="24"/>
        </w:rPr>
        <w:t xml:space="preserve">     </w:t>
      </w:r>
      <w:sdt>
        <w:sdtPr>
          <w:rPr>
            <w:rFonts w:ascii="Arial" w:hAnsi="Arial" w:cs="Arial"/>
            <w:sz w:val="36"/>
            <w:szCs w:val="24"/>
          </w:rPr>
          <w:id w:val="-640875314"/>
          <w14:checkbox>
            <w14:checked w14:val="0"/>
            <w14:checkedState w14:val="2612" w14:font="MS Gothic"/>
            <w14:uncheckedState w14:val="2610" w14:font="MS Gothic"/>
          </w14:checkbox>
        </w:sdtPr>
        <w:sdtEndPr/>
        <w:sdtContent>
          <w:r w:rsidR="000C3F8B" w:rsidRPr="009D66F6">
            <w:rPr>
              <w:rFonts w:ascii="MS Gothic" w:eastAsia="MS Gothic" w:hAnsi="MS Gothic" w:cs="Arial" w:hint="eastAsia"/>
              <w:sz w:val="36"/>
              <w:szCs w:val="24"/>
            </w:rPr>
            <w:t>☐</w:t>
          </w:r>
        </w:sdtContent>
      </w:sdt>
      <w:r w:rsidR="000C3F8B" w:rsidRPr="006C262E">
        <w:rPr>
          <w:rFonts w:ascii="Arial" w:hAnsi="Arial" w:cs="Arial"/>
          <w:sz w:val="24"/>
          <w:szCs w:val="24"/>
        </w:rPr>
        <w:t>Yes</w:t>
      </w:r>
      <w:r w:rsidR="000C3F8B" w:rsidRPr="006C262E">
        <w:rPr>
          <w:rFonts w:ascii="Arial" w:hAnsi="Arial" w:cs="Arial"/>
          <w:sz w:val="24"/>
          <w:szCs w:val="24"/>
        </w:rPr>
        <w:tab/>
        <w:t xml:space="preserve">      </w:t>
      </w:r>
      <w:sdt>
        <w:sdtPr>
          <w:rPr>
            <w:rFonts w:ascii="Arial" w:hAnsi="Arial" w:cs="Arial"/>
            <w:sz w:val="36"/>
            <w:szCs w:val="24"/>
          </w:rPr>
          <w:id w:val="-1438441667"/>
          <w14:checkbox>
            <w14:checked w14:val="0"/>
            <w14:checkedState w14:val="2612" w14:font="MS Gothic"/>
            <w14:uncheckedState w14:val="2610" w14:font="MS Gothic"/>
          </w14:checkbox>
        </w:sdtPr>
        <w:sdtEndPr/>
        <w:sdtContent>
          <w:r w:rsidR="000C3F8B" w:rsidRPr="009D66F6">
            <w:rPr>
              <w:rFonts w:ascii="MS Gothic" w:eastAsia="MS Gothic" w:hAnsi="MS Gothic" w:cs="Arial" w:hint="eastAsia"/>
              <w:sz w:val="36"/>
              <w:szCs w:val="24"/>
            </w:rPr>
            <w:t>☐</w:t>
          </w:r>
        </w:sdtContent>
      </w:sdt>
      <w:r w:rsidR="000C3F8B" w:rsidRPr="006C262E">
        <w:rPr>
          <w:rFonts w:ascii="Arial" w:hAnsi="Arial" w:cs="Arial"/>
          <w:sz w:val="24"/>
          <w:szCs w:val="24"/>
        </w:rPr>
        <w:t>No</w:t>
      </w:r>
    </w:p>
    <w:p w:rsidR="008B1232" w:rsidRDefault="008B1232" w:rsidP="004B2DF8">
      <w:pPr>
        <w:pStyle w:val="NoSpacing"/>
        <w:rPr>
          <w:rFonts w:ascii="Arial" w:hAnsi="Arial" w:cs="Arial"/>
          <w:sz w:val="24"/>
          <w:szCs w:val="24"/>
        </w:rPr>
      </w:pPr>
    </w:p>
    <w:p w:rsidR="002953FB" w:rsidRPr="006C262E" w:rsidRDefault="002953FB" w:rsidP="004B2DF8">
      <w:pPr>
        <w:pStyle w:val="NoSpacing"/>
        <w:rPr>
          <w:rFonts w:ascii="Arial" w:hAnsi="Arial" w:cs="Arial"/>
          <w:sz w:val="24"/>
          <w:szCs w:val="24"/>
        </w:rPr>
      </w:pPr>
      <w:r w:rsidRPr="006C262E">
        <w:rPr>
          <w:rFonts w:ascii="Arial" w:hAnsi="Arial" w:cs="Arial"/>
          <w:sz w:val="24"/>
          <w:szCs w:val="24"/>
        </w:rPr>
        <w:t xml:space="preserve">If </w:t>
      </w:r>
      <w:r w:rsidRPr="006C262E">
        <w:rPr>
          <w:rFonts w:ascii="Arial" w:hAnsi="Arial" w:cs="Arial"/>
          <w:b/>
          <w:sz w:val="24"/>
          <w:szCs w:val="24"/>
        </w:rPr>
        <w:t>yes</w:t>
      </w:r>
      <w:r w:rsidRPr="006C262E">
        <w:rPr>
          <w:rFonts w:ascii="Arial" w:hAnsi="Arial" w:cs="Arial"/>
          <w:sz w:val="24"/>
          <w:szCs w:val="24"/>
        </w:rPr>
        <w:t>, what is the name and address of the larger organisation, including postcode? Please note that the larger/parent organisation may have some legal responsibility if you are awarded the tender, so you must ensure that you are able to demonstrate that you have the full endorsement of your parent organisation at the time of submitting this tender.</w:t>
      </w:r>
    </w:p>
    <w:p w:rsidR="000B7774" w:rsidRPr="006C262E" w:rsidRDefault="000B7774" w:rsidP="004B2DF8">
      <w:pPr>
        <w:pStyle w:val="NoSpacing"/>
        <w:rPr>
          <w:rFonts w:ascii="Arial" w:hAnsi="Arial" w:cs="Arial"/>
          <w:sz w:val="24"/>
          <w:szCs w:val="24"/>
        </w:rPr>
      </w:pPr>
    </w:p>
    <w:tbl>
      <w:tblPr>
        <w:tblStyle w:val="TableGrid"/>
        <w:tblW w:w="9639" w:type="dxa"/>
        <w:tblInd w:w="108" w:type="dxa"/>
        <w:tblLook w:val="04A0" w:firstRow="1" w:lastRow="0" w:firstColumn="1" w:lastColumn="0" w:noHBand="0" w:noVBand="1"/>
      </w:tblPr>
      <w:tblGrid>
        <w:gridCol w:w="1701"/>
        <w:gridCol w:w="7938"/>
      </w:tblGrid>
      <w:tr w:rsidR="000B7774" w:rsidRPr="006C262E" w:rsidTr="000C3F8B">
        <w:trPr>
          <w:trHeight w:val="754"/>
        </w:trPr>
        <w:tc>
          <w:tcPr>
            <w:tcW w:w="1701" w:type="dxa"/>
          </w:tcPr>
          <w:p w:rsidR="000B7774" w:rsidRPr="006C262E" w:rsidRDefault="000B7774" w:rsidP="004B2DF8">
            <w:pPr>
              <w:rPr>
                <w:rFonts w:cs="Arial"/>
              </w:rPr>
            </w:pPr>
            <w:r w:rsidRPr="006C262E">
              <w:rPr>
                <w:rFonts w:cs="Arial"/>
              </w:rPr>
              <w:t>Name of organisation</w:t>
            </w:r>
          </w:p>
        </w:tc>
        <w:sdt>
          <w:sdtPr>
            <w:rPr>
              <w:rFonts w:cs="Arial"/>
            </w:rPr>
            <w:id w:val="-164014082"/>
            <w:showingPlcHdr/>
          </w:sdtPr>
          <w:sdtEndPr/>
          <w:sdtContent>
            <w:tc>
              <w:tcPr>
                <w:tcW w:w="7938" w:type="dxa"/>
              </w:tcPr>
              <w:p w:rsidR="000B7774" w:rsidRPr="006C262E" w:rsidRDefault="008E7F97" w:rsidP="004B2DF8">
                <w:pPr>
                  <w:rPr>
                    <w:rFonts w:cs="Arial"/>
                  </w:rPr>
                </w:pPr>
                <w:r w:rsidRPr="003E4B44">
                  <w:rPr>
                    <w:rStyle w:val="PlaceholderText"/>
                  </w:rPr>
                  <w:t>Click here to enter text.</w:t>
                </w:r>
              </w:p>
            </w:tc>
          </w:sdtContent>
        </w:sdt>
      </w:tr>
      <w:tr w:rsidR="000B7774" w:rsidRPr="006C262E" w:rsidTr="003878AF">
        <w:trPr>
          <w:trHeight w:val="1180"/>
        </w:trPr>
        <w:tc>
          <w:tcPr>
            <w:tcW w:w="1701" w:type="dxa"/>
          </w:tcPr>
          <w:p w:rsidR="000B7774" w:rsidRPr="006C262E" w:rsidRDefault="000B7774" w:rsidP="004B2DF8">
            <w:pPr>
              <w:rPr>
                <w:rFonts w:cs="Arial"/>
              </w:rPr>
            </w:pPr>
            <w:r w:rsidRPr="006C262E">
              <w:rPr>
                <w:rFonts w:cs="Arial"/>
              </w:rPr>
              <w:t>Address</w:t>
            </w:r>
          </w:p>
        </w:tc>
        <w:sdt>
          <w:sdtPr>
            <w:rPr>
              <w:rFonts w:cs="Arial"/>
            </w:rPr>
            <w:id w:val="-186295471"/>
            <w:showingPlcHdr/>
          </w:sdtPr>
          <w:sdtEndPr/>
          <w:sdtContent>
            <w:tc>
              <w:tcPr>
                <w:tcW w:w="7938" w:type="dxa"/>
              </w:tcPr>
              <w:p w:rsidR="000B7774" w:rsidRPr="006C262E" w:rsidRDefault="008E7F97" w:rsidP="004B2DF8">
                <w:pPr>
                  <w:rPr>
                    <w:rFonts w:cs="Arial"/>
                  </w:rPr>
                </w:pPr>
                <w:r w:rsidRPr="003E4B44">
                  <w:rPr>
                    <w:rStyle w:val="PlaceholderText"/>
                  </w:rPr>
                  <w:t>Click here to enter text.</w:t>
                </w:r>
              </w:p>
            </w:tc>
          </w:sdtContent>
        </w:sdt>
      </w:tr>
    </w:tbl>
    <w:p w:rsidR="00FA58D4" w:rsidRDefault="00FA58D4" w:rsidP="004B2DF8">
      <w:pPr>
        <w:spacing w:line="240" w:lineRule="auto"/>
        <w:rPr>
          <w:rFonts w:cs="Arial"/>
        </w:rPr>
      </w:pPr>
    </w:p>
    <w:p w:rsidR="002953FB" w:rsidRPr="006C262E" w:rsidRDefault="002953FB" w:rsidP="000C3F8B">
      <w:pPr>
        <w:spacing w:after="40" w:line="240" w:lineRule="auto"/>
        <w:rPr>
          <w:rFonts w:cs="Arial"/>
        </w:rPr>
      </w:pPr>
      <w:r w:rsidRPr="006C262E">
        <w:rPr>
          <w:rFonts w:cs="Arial"/>
        </w:rPr>
        <w:t>Please provide a short summary of the aims and objectives of your organisation.</w:t>
      </w:r>
    </w:p>
    <w:sdt>
      <w:sdtPr>
        <w:id w:val="1534764813"/>
        <w:showingPlcHdr/>
      </w:sdtPr>
      <w:sdtEndPr/>
      <w:sdtContent>
        <w:p w:rsidR="008E7F97" w:rsidRPr="008E7F97" w:rsidRDefault="008E7F97" w:rsidP="000C3F8B">
          <w:pPr>
            <w:pBdr>
              <w:top w:val="single" w:sz="4" w:space="1" w:color="auto"/>
              <w:left w:val="single" w:sz="4" w:space="0" w:color="auto"/>
              <w:bottom w:val="single" w:sz="4" w:space="1" w:color="auto"/>
              <w:right w:val="single" w:sz="4" w:space="4" w:color="auto"/>
            </w:pBdr>
            <w:spacing w:line="240" w:lineRule="auto"/>
          </w:pPr>
          <w:r w:rsidRPr="003E4B44">
            <w:rPr>
              <w:rStyle w:val="PlaceholderText"/>
            </w:rPr>
            <w:t>Click here to enter text.</w:t>
          </w:r>
        </w:p>
      </w:sdtContent>
    </w:sdt>
    <w:p w:rsidR="009D278A" w:rsidRDefault="009D278A" w:rsidP="003E5D6C">
      <w:pPr>
        <w:spacing w:after="40" w:line="240" w:lineRule="auto"/>
        <w:rPr>
          <w:rFonts w:cs="Arial"/>
        </w:rPr>
      </w:pPr>
    </w:p>
    <w:p w:rsidR="003E5D6C" w:rsidRPr="006C262E" w:rsidRDefault="003E5D6C" w:rsidP="003E5D6C">
      <w:pPr>
        <w:spacing w:after="40" w:line="240" w:lineRule="auto"/>
        <w:rPr>
          <w:rFonts w:cs="Arial"/>
        </w:rPr>
      </w:pPr>
      <w:r>
        <w:rPr>
          <w:rFonts w:cs="Arial"/>
        </w:rPr>
        <w:t xml:space="preserve">Which BAME community/communities will your organisation </w:t>
      </w:r>
      <w:r w:rsidR="009D278A">
        <w:rPr>
          <w:rFonts w:cs="Arial"/>
        </w:rPr>
        <w:t>be delivering</w:t>
      </w:r>
      <w:r>
        <w:rPr>
          <w:rFonts w:cs="Arial"/>
        </w:rPr>
        <w:t xml:space="preserve"> the project for?</w:t>
      </w:r>
    </w:p>
    <w:sdt>
      <w:sdtPr>
        <w:id w:val="99537987"/>
      </w:sdtPr>
      <w:sdtEndPr/>
      <w:sdtContent>
        <w:p w:rsidR="003E5D6C" w:rsidRDefault="003E5D6C" w:rsidP="005026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rial"/>
              <w:b/>
              <w:u w:val="single"/>
            </w:rPr>
          </w:pPr>
          <w:r w:rsidRPr="003E4B44">
            <w:rPr>
              <w:rStyle w:val="PlaceholderText"/>
            </w:rPr>
            <w:t>Click here to enter text.</w:t>
          </w:r>
        </w:p>
      </w:sdtContent>
    </w:sdt>
    <w:p w:rsidR="003D5994" w:rsidRDefault="003D5994" w:rsidP="00287BD6">
      <w:pPr>
        <w:spacing w:after="0" w:line="240" w:lineRule="auto"/>
        <w:rPr>
          <w:rFonts w:cs="Arial"/>
          <w:b/>
          <w:u w:val="single"/>
        </w:rPr>
      </w:pPr>
    </w:p>
    <w:p w:rsidR="00AD6885" w:rsidRPr="006C262E" w:rsidRDefault="00AD6885" w:rsidP="00AD6885">
      <w:pPr>
        <w:spacing w:after="40" w:line="240" w:lineRule="auto"/>
        <w:rPr>
          <w:rFonts w:cs="Arial"/>
        </w:rPr>
      </w:pPr>
      <w:r>
        <w:rPr>
          <w:rFonts w:cs="Arial"/>
        </w:rPr>
        <w:t>Which language(s) do older members of the community mainly use for written communications?</w:t>
      </w:r>
    </w:p>
    <w:sdt>
      <w:sdtPr>
        <w:id w:val="766972222"/>
      </w:sdtPr>
      <w:sdtEndPr/>
      <w:sdtContent>
        <w:p w:rsidR="003E5D6C" w:rsidRDefault="00AD6885" w:rsidP="005026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rial"/>
              <w:b/>
              <w:u w:val="single"/>
            </w:rPr>
          </w:pPr>
          <w:r w:rsidRPr="003E4B44">
            <w:rPr>
              <w:rStyle w:val="PlaceholderText"/>
            </w:rPr>
            <w:t>Click here to enter text.</w:t>
          </w:r>
        </w:p>
      </w:sdtContent>
    </w:sdt>
    <w:p w:rsidR="003E5D6C" w:rsidRDefault="003E5D6C" w:rsidP="00287BD6">
      <w:pPr>
        <w:spacing w:after="0" w:line="240" w:lineRule="auto"/>
        <w:rPr>
          <w:rFonts w:cs="Arial"/>
          <w:b/>
          <w:u w:val="single"/>
        </w:rPr>
      </w:pPr>
    </w:p>
    <w:p w:rsidR="00AD6885" w:rsidRDefault="00AD6885" w:rsidP="00287BD6">
      <w:pPr>
        <w:spacing w:after="0" w:line="240" w:lineRule="auto"/>
        <w:rPr>
          <w:rFonts w:cs="Arial"/>
          <w:b/>
          <w:u w:val="single"/>
        </w:rPr>
      </w:pPr>
    </w:p>
    <w:p w:rsidR="00AD6885" w:rsidRDefault="00AD6885" w:rsidP="00287BD6">
      <w:pPr>
        <w:spacing w:after="0" w:line="240" w:lineRule="auto"/>
        <w:rPr>
          <w:rFonts w:cs="Arial"/>
          <w:b/>
          <w:u w:val="single"/>
        </w:rPr>
      </w:pPr>
    </w:p>
    <w:p w:rsidR="003E5D6C" w:rsidRDefault="003E5D6C" w:rsidP="00287BD6">
      <w:pPr>
        <w:spacing w:after="0" w:line="240" w:lineRule="auto"/>
        <w:rPr>
          <w:rFonts w:cs="Arial"/>
          <w:b/>
          <w:u w:val="single"/>
        </w:rPr>
      </w:pPr>
      <w:r>
        <w:rPr>
          <w:rFonts w:cs="Arial"/>
          <w:b/>
          <w:u w:val="single"/>
        </w:rPr>
        <w:t>Partnership</w:t>
      </w:r>
      <w:r w:rsidR="00B95607">
        <w:rPr>
          <w:rFonts w:cs="Arial"/>
          <w:b/>
          <w:u w:val="single"/>
        </w:rPr>
        <w:t xml:space="preserve"> working</w:t>
      </w:r>
    </w:p>
    <w:p w:rsidR="003E5D6C" w:rsidRPr="009D278A" w:rsidRDefault="003E5D6C" w:rsidP="003D5994">
      <w:pPr>
        <w:spacing w:after="40" w:line="240" w:lineRule="auto"/>
        <w:rPr>
          <w:rFonts w:cs="Arial"/>
          <w:sz w:val="8"/>
          <w:szCs w:val="8"/>
        </w:rPr>
      </w:pPr>
    </w:p>
    <w:p w:rsidR="003E5D6C" w:rsidRDefault="003E5D6C" w:rsidP="003D5994">
      <w:pPr>
        <w:spacing w:after="40" w:line="240" w:lineRule="auto"/>
        <w:rPr>
          <w:rFonts w:cs="Arial"/>
        </w:rPr>
      </w:pPr>
      <w:r>
        <w:rPr>
          <w:rFonts w:cs="Arial"/>
        </w:rPr>
        <w:t>Are you delivering you</w:t>
      </w:r>
      <w:r w:rsidR="00F224FC">
        <w:rPr>
          <w:rFonts w:cs="Arial"/>
        </w:rPr>
        <w:t>r</w:t>
      </w:r>
      <w:r>
        <w:rPr>
          <w:rFonts w:cs="Arial"/>
        </w:rPr>
        <w:t xml:space="preserve"> project in partnership with any other organisation</w:t>
      </w:r>
      <w:r w:rsidR="00B95607">
        <w:rPr>
          <w:rFonts w:cs="Arial"/>
        </w:rPr>
        <w:t>(s)</w:t>
      </w:r>
      <w:r>
        <w:rPr>
          <w:rFonts w:cs="Arial"/>
        </w:rPr>
        <w:t xml:space="preserve">? </w:t>
      </w:r>
    </w:p>
    <w:p w:rsidR="003D5994" w:rsidRDefault="00BC26D2" w:rsidP="003D5994">
      <w:pPr>
        <w:spacing w:after="40" w:line="240" w:lineRule="auto"/>
        <w:rPr>
          <w:rFonts w:cs="Arial"/>
        </w:rPr>
      </w:pPr>
      <w:sdt>
        <w:sdtPr>
          <w:rPr>
            <w:rFonts w:cs="Arial"/>
            <w:sz w:val="36"/>
          </w:rPr>
          <w:id w:val="-743633073"/>
          <w14:checkbox>
            <w14:checked w14:val="0"/>
            <w14:checkedState w14:val="2612" w14:font="MS Gothic"/>
            <w14:uncheckedState w14:val="2610" w14:font="MS Gothic"/>
          </w14:checkbox>
        </w:sdtPr>
        <w:sdtEndPr/>
        <w:sdtContent>
          <w:r w:rsidR="003E5D6C" w:rsidRPr="009D66F6">
            <w:rPr>
              <w:rFonts w:ascii="MS Gothic" w:eastAsia="MS Gothic" w:hAnsi="MS Gothic" w:cs="Arial" w:hint="eastAsia"/>
              <w:sz w:val="36"/>
            </w:rPr>
            <w:t>☐</w:t>
          </w:r>
        </w:sdtContent>
      </w:sdt>
      <w:r w:rsidR="003E5D6C">
        <w:rPr>
          <w:rFonts w:cs="Arial"/>
        </w:rPr>
        <w:t>Yes</w:t>
      </w:r>
      <w:r w:rsidR="003E5D6C" w:rsidRPr="006C262E">
        <w:rPr>
          <w:rFonts w:cs="Arial"/>
        </w:rPr>
        <w:t xml:space="preserve"> </w:t>
      </w:r>
      <w:r w:rsidR="003E5D6C">
        <w:rPr>
          <w:rFonts w:cs="Arial"/>
        </w:rPr>
        <w:t xml:space="preserve">    </w:t>
      </w:r>
      <w:r w:rsidR="003E5D6C" w:rsidRPr="006C262E">
        <w:rPr>
          <w:rFonts w:cs="Arial"/>
        </w:rPr>
        <w:t xml:space="preserve">  </w:t>
      </w:r>
      <w:sdt>
        <w:sdtPr>
          <w:rPr>
            <w:rFonts w:cs="Arial"/>
            <w:sz w:val="36"/>
          </w:rPr>
          <w:id w:val="-1615971079"/>
          <w14:checkbox>
            <w14:checked w14:val="0"/>
            <w14:checkedState w14:val="2612" w14:font="MS Gothic"/>
            <w14:uncheckedState w14:val="2610" w14:font="MS Gothic"/>
          </w14:checkbox>
        </w:sdtPr>
        <w:sdtEndPr/>
        <w:sdtContent>
          <w:r w:rsidR="003E5D6C" w:rsidRPr="009D66F6">
            <w:rPr>
              <w:rFonts w:ascii="MS Gothic" w:eastAsia="MS Gothic" w:hAnsi="MS Gothic" w:cs="Arial" w:hint="eastAsia"/>
              <w:sz w:val="36"/>
            </w:rPr>
            <w:t>☐</w:t>
          </w:r>
        </w:sdtContent>
      </w:sdt>
      <w:r w:rsidR="003E5D6C" w:rsidRPr="006C262E">
        <w:rPr>
          <w:rFonts w:cs="Arial"/>
        </w:rPr>
        <w:t>No</w:t>
      </w:r>
    </w:p>
    <w:p w:rsidR="003E5D6C" w:rsidRDefault="003E5D6C" w:rsidP="003D5994">
      <w:pPr>
        <w:spacing w:after="40" w:line="240" w:lineRule="auto"/>
        <w:rPr>
          <w:rFonts w:cs="Arial"/>
        </w:rPr>
      </w:pPr>
    </w:p>
    <w:p w:rsidR="003E5D6C" w:rsidRPr="006C262E" w:rsidRDefault="003E5D6C" w:rsidP="003E5D6C">
      <w:pPr>
        <w:spacing w:before="160" w:after="100" w:line="240" w:lineRule="auto"/>
        <w:rPr>
          <w:rFonts w:cs="Arial"/>
        </w:rPr>
      </w:pPr>
      <w:r w:rsidRPr="006C262E">
        <w:rPr>
          <w:rFonts w:cs="Arial"/>
        </w:rPr>
        <w:t xml:space="preserve">If the answer is </w:t>
      </w:r>
      <w:r>
        <w:rPr>
          <w:rFonts w:cs="Arial"/>
          <w:b/>
        </w:rPr>
        <w:t>yes</w:t>
      </w:r>
      <w:r w:rsidR="00B95607">
        <w:rPr>
          <w:rFonts w:cs="Arial"/>
        </w:rPr>
        <w:t xml:space="preserve"> and you are working in a partnership,</w:t>
      </w:r>
      <w:r w:rsidRPr="006C262E">
        <w:rPr>
          <w:rFonts w:cs="Arial"/>
        </w:rPr>
        <w:t xml:space="preserve"> please provide </w:t>
      </w:r>
      <w:r>
        <w:rPr>
          <w:rFonts w:cs="Arial"/>
        </w:rPr>
        <w:t>details of the organisation the name and position of the signatory to the partnership agreement</w:t>
      </w:r>
      <w:r w:rsidRPr="006C262E">
        <w:rPr>
          <w:rFonts w:cs="Arial"/>
        </w:rPr>
        <w:t>?</w:t>
      </w:r>
    </w:p>
    <w:tbl>
      <w:tblPr>
        <w:tblStyle w:val="TableGrid"/>
        <w:tblW w:w="9639" w:type="dxa"/>
        <w:tblInd w:w="108" w:type="dxa"/>
        <w:tblLook w:val="04A0" w:firstRow="1" w:lastRow="0" w:firstColumn="1" w:lastColumn="0" w:noHBand="0" w:noVBand="1"/>
      </w:tblPr>
      <w:tblGrid>
        <w:gridCol w:w="2097"/>
        <w:gridCol w:w="7542"/>
      </w:tblGrid>
      <w:tr w:rsidR="003E5D6C" w:rsidRPr="006C262E" w:rsidTr="00031DD1">
        <w:trPr>
          <w:trHeight w:val="580"/>
        </w:trPr>
        <w:tc>
          <w:tcPr>
            <w:tcW w:w="2097" w:type="dxa"/>
          </w:tcPr>
          <w:p w:rsidR="003E5D6C" w:rsidRPr="006C262E" w:rsidRDefault="003E5D6C" w:rsidP="00852A9E">
            <w:pPr>
              <w:rPr>
                <w:rFonts w:cs="Arial"/>
              </w:rPr>
            </w:pPr>
            <w:r>
              <w:rPr>
                <w:rFonts w:cs="Arial"/>
              </w:rPr>
              <w:t>Name of organisation</w:t>
            </w:r>
          </w:p>
        </w:tc>
        <w:sdt>
          <w:sdtPr>
            <w:rPr>
              <w:rFonts w:cs="Arial"/>
            </w:rPr>
            <w:id w:val="-729143789"/>
            <w:showingPlcHdr/>
          </w:sdtPr>
          <w:sdtEndPr/>
          <w:sdtContent>
            <w:tc>
              <w:tcPr>
                <w:tcW w:w="7542" w:type="dxa"/>
              </w:tcPr>
              <w:p w:rsidR="003E5D6C" w:rsidRDefault="00A05FA6" w:rsidP="00852A9E">
                <w:pPr>
                  <w:rPr>
                    <w:rFonts w:cs="Arial"/>
                  </w:rPr>
                </w:pPr>
                <w:r w:rsidRPr="003E4B44">
                  <w:rPr>
                    <w:rStyle w:val="PlaceholderText"/>
                  </w:rPr>
                  <w:t>Click here to enter text.</w:t>
                </w:r>
              </w:p>
            </w:tc>
          </w:sdtContent>
        </w:sdt>
      </w:tr>
      <w:tr w:rsidR="003E5D6C" w:rsidRPr="006C262E" w:rsidTr="00031DD1">
        <w:trPr>
          <w:trHeight w:val="580"/>
        </w:trPr>
        <w:tc>
          <w:tcPr>
            <w:tcW w:w="2097" w:type="dxa"/>
          </w:tcPr>
          <w:p w:rsidR="003E5D6C" w:rsidRPr="006C262E" w:rsidRDefault="003E5D6C" w:rsidP="00852A9E">
            <w:pPr>
              <w:rPr>
                <w:rFonts w:cs="Arial"/>
              </w:rPr>
            </w:pPr>
            <w:r w:rsidRPr="006C262E">
              <w:rPr>
                <w:rFonts w:cs="Arial"/>
              </w:rPr>
              <w:t>Name</w:t>
            </w:r>
            <w:r w:rsidR="00E5114A">
              <w:rPr>
                <w:rFonts w:cs="Arial"/>
              </w:rPr>
              <w:t xml:space="preserve"> of signatory to the partnership agreement</w:t>
            </w:r>
          </w:p>
        </w:tc>
        <w:sdt>
          <w:sdtPr>
            <w:rPr>
              <w:rFonts w:cs="Arial"/>
            </w:rPr>
            <w:id w:val="1493841962"/>
            <w:showingPlcHdr/>
          </w:sdtPr>
          <w:sdtEndPr/>
          <w:sdtContent>
            <w:tc>
              <w:tcPr>
                <w:tcW w:w="7542" w:type="dxa"/>
              </w:tcPr>
              <w:p w:rsidR="003E5D6C" w:rsidRPr="006C262E" w:rsidRDefault="003E5D6C" w:rsidP="00852A9E">
                <w:pPr>
                  <w:rPr>
                    <w:rFonts w:cs="Arial"/>
                  </w:rPr>
                </w:pPr>
                <w:r w:rsidRPr="003E4B44">
                  <w:rPr>
                    <w:rStyle w:val="PlaceholderText"/>
                  </w:rPr>
                  <w:t>Click here to enter text.</w:t>
                </w:r>
              </w:p>
            </w:tc>
          </w:sdtContent>
        </w:sdt>
      </w:tr>
      <w:tr w:rsidR="003E5D6C" w:rsidRPr="006C262E" w:rsidTr="00031DD1">
        <w:trPr>
          <w:trHeight w:val="960"/>
        </w:trPr>
        <w:tc>
          <w:tcPr>
            <w:tcW w:w="2097" w:type="dxa"/>
          </w:tcPr>
          <w:p w:rsidR="003E5D6C" w:rsidRPr="006C262E" w:rsidRDefault="003E5D6C" w:rsidP="00852A9E">
            <w:pPr>
              <w:rPr>
                <w:rFonts w:cs="Arial"/>
              </w:rPr>
            </w:pPr>
            <w:r w:rsidRPr="006C262E">
              <w:rPr>
                <w:rFonts w:cs="Arial"/>
              </w:rPr>
              <w:t>Contact Details</w:t>
            </w:r>
            <w:r>
              <w:rPr>
                <w:rFonts w:cs="Arial"/>
              </w:rPr>
              <w:t xml:space="preserve"> (Email/Telephone Number)</w:t>
            </w:r>
          </w:p>
        </w:tc>
        <w:sdt>
          <w:sdtPr>
            <w:rPr>
              <w:rFonts w:cs="Arial"/>
            </w:rPr>
            <w:id w:val="75717961"/>
            <w:showingPlcHdr/>
          </w:sdtPr>
          <w:sdtEndPr/>
          <w:sdtContent>
            <w:tc>
              <w:tcPr>
                <w:tcW w:w="7542" w:type="dxa"/>
              </w:tcPr>
              <w:p w:rsidR="003E5D6C" w:rsidRPr="006C262E" w:rsidRDefault="003E5D6C" w:rsidP="00852A9E">
                <w:pPr>
                  <w:rPr>
                    <w:rFonts w:cs="Arial"/>
                  </w:rPr>
                </w:pPr>
                <w:r w:rsidRPr="003E4B44">
                  <w:rPr>
                    <w:rStyle w:val="PlaceholderText"/>
                  </w:rPr>
                  <w:t>Click here to enter text.</w:t>
                </w:r>
              </w:p>
            </w:tc>
          </w:sdtContent>
        </w:sdt>
      </w:tr>
      <w:tr w:rsidR="003E5D6C" w:rsidRPr="006C262E" w:rsidTr="00031DD1">
        <w:trPr>
          <w:trHeight w:val="754"/>
        </w:trPr>
        <w:tc>
          <w:tcPr>
            <w:tcW w:w="2097" w:type="dxa"/>
          </w:tcPr>
          <w:p w:rsidR="003E5D6C" w:rsidRPr="006C262E" w:rsidRDefault="003E5D6C" w:rsidP="00852A9E">
            <w:pPr>
              <w:rPr>
                <w:rFonts w:cs="Arial"/>
              </w:rPr>
            </w:pPr>
            <w:r w:rsidRPr="006C262E">
              <w:rPr>
                <w:rFonts w:cs="Arial"/>
              </w:rPr>
              <w:t>Position in organisation</w:t>
            </w:r>
          </w:p>
        </w:tc>
        <w:sdt>
          <w:sdtPr>
            <w:rPr>
              <w:rFonts w:cs="Arial"/>
            </w:rPr>
            <w:id w:val="442044048"/>
            <w:showingPlcHdr/>
          </w:sdtPr>
          <w:sdtEndPr/>
          <w:sdtContent>
            <w:tc>
              <w:tcPr>
                <w:tcW w:w="7542" w:type="dxa"/>
              </w:tcPr>
              <w:p w:rsidR="003E5D6C" w:rsidRPr="006C262E" w:rsidRDefault="003E5D6C" w:rsidP="00852A9E">
                <w:pPr>
                  <w:rPr>
                    <w:rFonts w:cs="Arial"/>
                  </w:rPr>
                </w:pPr>
                <w:r w:rsidRPr="003E4B44">
                  <w:rPr>
                    <w:rStyle w:val="PlaceholderText"/>
                  </w:rPr>
                  <w:t>Click here to enter text.</w:t>
                </w:r>
              </w:p>
            </w:tc>
          </w:sdtContent>
        </w:sdt>
      </w:tr>
    </w:tbl>
    <w:p w:rsidR="003E5D6C" w:rsidRPr="006C262E" w:rsidRDefault="003E5D6C" w:rsidP="003E5D6C">
      <w:pPr>
        <w:spacing w:line="240" w:lineRule="auto"/>
        <w:rPr>
          <w:rFonts w:cs="Arial"/>
        </w:rPr>
      </w:pPr>
    </w:p>
    <w:p w:rsidR="003E5D6C" w:rsidRDefault="003E5D6C" w:rsidP="003E5D6C">
      <w:pPr>
        <w:spacing w:after="100" w:line="240" w:lineRule="auto"/>
        <w:rPr>
          <w:rFonts w:cs="Arial"/>
        </w:rPr>
      </w:pPr>
      <w:r w:rsidRPr="006C262E">
        <w:rPr>
          <w:rFonts w:cs="Arial"/>
        </w:rPr>
        <w:t xml:space="preserve">What type of organisation </w:t>
      </w:r>
      <w:r>
        <w:rPr>
          <w:rFonts w:cs="Arial"/>
        </w:rPr>
        <w:t>is</w:t>
      </w:r>
      <w:r w:rsidR="00910552">
        <w:rPr>
          <w:rFonts w:cs="Arial"/>
        </w:rPr>
        <w:t xml:space="preserve"> the organisation you are signing a partnership agreement with</w:t>
      </w:r>
      <w:r w:rsidRPr="006C262E">
        <w:rPr>
          <w:rFonts w:cs="Arial"/>
        </w:rPr>
        <w:t xml:space="preserve"> (please tick all that apply)?</w:t>
      </w:r>
    </w:p>
    <w:p w:rsidR="003E5D6C" w:rsidRDefault="00BC26D2" w:rsidP="003E5D6C">
      <w:pPr>
        <w:spacing w:after="100" w:line="240" w:lineRule="auto"/>
        <w:rPr>
          <w:rFonts w:cs="Arial"/>
        </w:rPr>
      </w:pPr>
      <w:sdt>
        <w:sdtPr>
          <w:rPr>
            <w:rFonts w:cs="Arial"/>
            <w:sz w:val="36"/>
          </w:rPr>
          <w:id w:val="-1971433243"/>
          <w14:checkbox>
            <w14:checked w14:val="0"/>
            <w14:checkedState w14:val="2612" w14:font="MS Gothic"/>
            <w14:uncheckedState w14:val="2610" w14:font="MS Gothic"/>
          </w14:checkbox>
        </w:sdtPr>
        <w:sdtEndPr/>
        <w:sdtContent>
          <w:r w:rsidR="003E5D6C" w:rsidRPr="006C262E">
            <w:rPr>
              <w:rFonts w:ascii="MS Gothic" w:eastAsia="MS Gothic" w:hAnsi="MS Gothic" w:cs="Arial" w:hint="eastAsia"/>
              <w:sz w:val="36"/>
            </w:rPr>
            <w:t>☐</w:t>
          </w:r>
        </w:sdtContent>
      </w:sdt>
      <w:r w:rsidR="003E5D6C">
        <w:rPr>
          <w:rFonts w:cs="Arial"/>
        </w:rPr>
        <w:t>Limited company</w:t>
      </w:r>
      <w:r w:rsidR="003E5D6C" w:rsidRPr="006C262E">
        <w:rPr>
          <w:rFonts w:cs="Arial"/>
        </w:rPr>
        <w:tab/>
      </w:r>
      <w:sdt>
        <w:sdtPr>
          <w:rPr>
            <w:rFonts w:cs="Arial"/>
            <w:sz w:val="36"/>
          </w:rPr>
          <w:id w:val="-1443692680"/>
          <w14:checkbox>
            <w14:checked w14:val="0"/>
            <w14:checkedState w14:val="2612" w14:font="MS Gothic"/>
            <w14:uncheckedState w14:val="2610" w14:font="MS Gothic"/>
          </w14:checkbox>
        </w:sdtPr>
        <w:sdtEndPr/>
        <w:sdtContent>
          <w:r w:rsidR="003E5D6C" w:rsidRPr="006C262E">
            <w:rPr>
              <w:rFonts w:ascii="MS Gothic" w:eastAsia="MS Gothic" w:hAnsi="MS Gothic" w:cs="Arial" w:hint="eastAsia"/>
              <w:sz w:val="36"/>
            </w:rPr>
            <w:t>☐</w:t>
          </w:r>
        </w:sdtContent>
      </w:sdt>
      <w:r w:rsidR="003E5D6C">
        <w:rPr>
          <w:rFonts w:cs="Arial"/>
        </w:rPr>
        <w:t>Charity</w:t>
      </w:r>
      <w:r w:rsidR="003E5D6C" w:rsidRPr="006C262E">
        <w:rPr>
          <w:rFonts w:cs="Arial"/>
        </w:rPr>
        <w:tab/>
      </w:r>
      <w:sdt>
        <w:sdtPr>
          <w:rPr>
            <w:rFonts w:cs="Arial"/>
            <w:sz w:val="36"/>
          </w:rPr>
          <w:id w:val="5802556"/>
          <w14:checkbox>
            <w14:checked w14:val="0"/>
            <w14:checkedState w14:val="2612" w14:font="MS Gothic"/>
            <w14:uncheckedState w14:val="2610" w14:font="MS Gothic"/>
          </w14:checkbox>
        </w:sdtPr>
        <w:sdtEndPr/>
        <w:sdtContent>
          <w:r w:rsidR="003E5D6C" w:rsidRPr="006C262E">
            <w:rPr>
              <w:rFonts w:ascii="MS Gothic" w:eastAsia="MS Gothic" w:hAnsi="MS Gothic" w:cs="Arial" w:hint="eastAsia"/>
              <w:sz w:val="36"/>
            </w:rPr>
            <w:t>☐</w:t>
          </w:r>
        </w:sdtContent>
      </w:sdt>
      <w:r w:rsidR="003E5D6C">
        <w:rPr>
          <w:rFonts w:cs="Arial"/>
        </w:rPr>
        <w:t>CIC</w:t>
      </w:r>
      <w:r w:rsidR="003E5D6C">
        <w:rPr>
          <w:rFonts w:cs="Arial"/>
        </w:rPr>
        <w:tab/>
      </w:r>
      <w:r w:rsidR="003E5D6C" w:rsidRPr="006C262E">
        <w:rPr>
          <w:rFonts w:cs="Arial"/>
        </w:rPr>
        <w:t xml:space="preserve"> </w:t>
      </w:r>
      <w:sdt>
        <w:sdtPr>
          <w:rPr>
            <w:rFonts w:cs="Arial"/>
            <w:sz w:val="36"/>
          </w:rPr>
          <w:id w:val="1973711437"/>
          <w14:checkbox>
            <w14:checked w14:val="0"/>
            <w14:checkedState w14:val="2612" w14:font="MS Gothic"/>
            <w14:uncheckedState w14:val="2610" w14:font="MS Gothic"/>
          </w14:checkbox>
        </w:sdtPr>
        <w:sdtEndPr/>
        <w:sdtContent>
          <w:r w:rsidR="003E5D6C" w:rsidRPr="006C262E">
            <w:rPr>
              <w:rFonts w:ascii="MS Gothic" w:eastAsia="MS Gothic" w:hAnsi="MS Gothic" w:cs="Arial" w:hint="eastAsia"/>
              <w:sz w:val="36"/>
            </w:rPr>
            <w:t>☐</w:t>
          </w:r>
        </w:sdtContent>
      </w:sdt>
      <w:r w:rsidR="003E5D6C" w:rsidRPr="006C262E">
        <w:rPr>
          <w:rFonts w:cs="Arial"/>
        </w:rPr>
        <w:t xml:space="preserve"> CIO </w:t>
      </w:r>
      <w:r w:rsidR="003E5D6C">
        <w:rPr>
          <w:rFonts w:cs="Arial"/>
        </w:rPr>
        <w:t xml:space="preserve"> </w:t>
      </w:r>
    </w:p>
    <w:p w:rsidR="003E5D6C" w:rsidRDefault="00BC26D2" w:rsidP="003E5D6C">
      <w:pPr>
        <w:spacing w:line="240" w:lineRule="auto"/>
        <w:rPr>
          <w:rFonts w:cs="Arial"/>
        </w:rPr>
      </w:pPr>
      <w:sdt>
        <w:sdtPr>
          <w:rPr>
            <w:rFonts w:cs="Arial"/>
            <w:sz w:val="36"/>
          </w:rPr>
          <w:id w:val="1264195211"/>
          <w14:checkbox>
            <w14:checked w14:val="0"/>
            <w14:checkedState w14:val="2612" w14:font="MS Gothic"/>
            <w14:uncheckedState w14:val="2610" w14:font="MS Gothic"/>
          </w14:checkbox>
        </w:sdtPr>
        <w:sdtEndPr/>
        <w:sdtContent>
          <w:r w:rsidR="003E5D6C">
            <w:rPr>
              <w:rFonts w:ascii="MS Gothic" w:eastAsia="MS Gothic" w:hAnsi="MS Gothic" w:cs="Arial" w:hint="eastAsia"/>
              <w:sz w:val="36"/>
            </w:rPr>
            <w:t>☐</w:t>
          </w:r>
        </w:sdtContent>
      </w:sdt>
      <w:r w:rsidR="003E5D6C" w:rsidRPr="006C262E">
        <w:rPr>
          <w:rFonts w:cs="Arial"/>
        </w:rPr>
        <w:t>Other (please specify</w:t>
      </w:r>
      <w:r w:rsidR="003E5D6C">
        <w:rPr>
          <w:rFonts w:cs="Arial"/>
        </w:rPr>
        <w:t xml:space="preserve"> below</w:t>
      </w:r>
      <w:r w:rsidR="003E5D6C" w:rsidRPr="006C262E">
        <w:rPr>
          <w:rFonts w:cs="Arial"/>
        </w:rPr>
        <w:t>):</w:t>
      </w:r>
    </w:p>
    <w:tbl>
      <w:tblPr>
        <w:tblStyle w:val="TableGrid"/>
        <w:tblW w:w="0" w:type="auto"/>
        <w:tblInd w:w="108" w:type="dxa"/>
        <w:tblLook w:val="04A0" w:firstRow="1" w:lastRow="0" w:firstColumn="1" w:lastColumn="0" w:noHBand="0" w:noVBand="1"/>
      </w:tblPr>
      <w:tblGrid>
        <w:gridCol w:w="9380"/>
      </w:tblGrid>
      <w:tr w:rsidR="003E5D6C" w:rsidTr="00852A9E">
        <w:sdt>
          <w:sdtPr>
            <w:rPr>
              <w:rFonts w:cs="Arial"/>
            </w:rPr>
            <w:id w:val="831799782"/>
            <w:showingPlcHdr/>
          </w:sdtPr>
          <w:sdtEndPr/>
          <w:sdtContent>
            <w:tc>
              <w:tcPr>
                <w:tcW w:w="9606" w:type="dxa"/>
              </w:tcPr>
              <w:p w:rsidR="003E5D6C" w:rsidRDefault="003E5D6C" w:rsidP="00852A9E">
                <w:pPr>
                  <w:rPr>
                    <w:rFonts w:cs="Arial"/>
                  </w:rPr>
                </w:pPr>
                <w:r w:rsidRPr="002A2F44">
                  <w:rPr>
                    <w:rStyle w:val="PlaceholderText"/>
                  </w:rPr>
                  <w:t>Click here to enter text.</w:t>
                </w:r>
              </w:p>
            </w:tc>
          </w:sdtContent>
        </w:sdt>
      </w:tr>
    </w:tbl>
    <w:p w:rsidR="00ED2AC9" w:rsidRPr="00B95607" w:rsidRDefault="00ED2AC9" w:rsidP="00B95607">
      <w:pPr>
        <w:spacing w:after="0" w:line="240" w:lineRule="auto"/>
        <w:rPr>
          <w:rFonts w:cs="Arial"/>
        </w:rPr>
      </w:pPr>
    </w:p>
    <w:p w:rsidR="00B95607" w:rsidRDefault="00B95607" w:rsidP="00B95607">
      <w:pPr>
        <w:spacing w:after="0" w:line="240" w:lineRule="auto"/>
        <w:rPr>
          <w:rFonts w:cs="Arial"/>
          <w:b/>
          <w:u w:val="single"/>
        </w:rPr>
      </w:pPr>
      <w:r>
        <w:rPr>
          <w:rFonts w:cs="Arial"/>
          <w:b/>
          <w:u w:val="single"/>
        </w:rPr>
        <w:t>Consortium working</w:t>
      </w:r>
    </w:p>
    <w:p w:rsidR="00B95607" w:rsidRPr="009D278A" w:rsidRDefault="00B95607" w:rsidP="00B95607">
      <w:pPr>
        <w:spacing w:after="40" w:line="240" w:lineRule="auto"/>
        <w:rPr>
          <w:rFonts w:cs="Arial"/>
          <w:sz w:val="8"/>
          <w:szCs w:val="8"/>
        </w:rPr>
      </w:pPr>
    </w:p>
    <w:p w:rsidR="00B95607" w:rsidRDefault="00B95607" w:rsidP="00B95607">
      <w:pPr>
        <w:spacing w:after="40" w:line="240" w:lineRule="auto"/>
        <w:rPr>
          <w:rFonts w:cs="Arial"/>
        </w:rPr>
      </w:pPr>
      <w:r>
        <w:rPr>
          <w:rFonts w:cs="Arial"/>
        </w:rPr>
        <w:t xml:space="preserve">Are you delivering you project in consortium with other organisation(s)? </w:t>
      </w:r>
    </w:p>
    <w:p w:rsidR="00B95607" w:rsidRPr="00B95607" w:rsidRDefault="00BC26D2" w:rsidP="00B95607">
      <w:pPr>
        <w:spacing w:after="40" w:line="240" w:lineRule="auto"/>
        <w:rPr>
          <w:rFonts w:cs="Arial"/>
        </w:rPr>
      </w:pPr>
      <w:sdt>
        <w:sdtPr>
          <w:rPr>
            <w:rFonts w:cs="Arial"/>
            <w:sz w:val="36"/>
          </w:rPr>
          <w:id w:val="1325395703"/>
          <w14:checkbox>
            <w14:checked w14:val="0"/>
            <w14:checkedState w14:val="2612" w14:font="MS Gothic"/>
            <w14:uncheckedState w14:val="2610" w14:font="MS Gothic"/>
          </w14:checkbox>
        </w:sdtPr>
        <w:sdtEndPr/>
        <w:sdtContent>
          <w:r w:rsidR="00B95607" w:rsidRPr="009D66F6">
            <w:rPr>
              <w:rFonts w:ascii="MS Gothic" w:eastAsia="MS Gothic" w:hAnsi="MS Gothic" w:cs="Arial" w:hint="eastAsia"/>
              <w:sz w:val="36"/>
            </w:rPr>
            <w:t>☐</w:t>
          </w:r>
        </w:sdtContent>
      </w:sdt>
      <w:r w:rsidR="00B95607">
        <w:rPr>
          <w:rFonts w:cs="Arial"/>
        </w:rPr>
        <w:t>Yes</w:t>
      </w:r>
      <w:r w:rsidR="00B95607" w:rsidRPr="006C262E">
        <w:rPr>
          <w:rFonts w:cs="Arial"/>
        </w:rPr>
        <w:t xml:space="preserve"> </w:t>
      </w:r>
      <w:r w:rsidR="00B95607">
        <w:rPr>
          <w:rFonts w:cs="Arial"/>
        </w:rPr>
        <w:t xml:space="preserve">    </w:t>
      </w:r>
      <w:r w:rsidR="00B95607" w:rsidRPr="006C262E">
        <w:rPr>
          <w:rFonts w:cs="Arial"/>
        </w:rPr>
        <w:t xml:space="preserve">  </w:t>
      </w:r>
      <w:sdt>
        <w:sdtPr>
          <w:rPr>
            <w:rFonts w:cs="Arial"/>
            <w:sz w:val="36"/>
          </w:rPr>
          <w:id w:val="-528951438"/>
          <w14:checkbox>
            <w14:checked w14:val="0"/>
            <w14:checkedState w14:val="2612" w14:font="MS Gothic"/>
            <w14:uncheckedState w14:val="2610" w14:font="MS Gothic"/>
          </w14:checkbox>
        </w:sdtPr>
        <w:sdtEndPr/>
        <w:sdtContent>
          <w:r w:rsidR="00B95607" w:rsidRPr="009D66F6">
            <w:rPr>
              <w:rFonts w:ascii="MS Gothic" w:eastAsia="MS Gothic" w:hAnsi="MS Gothic" w:cs="Arial" w:hint="eastAsia"/>
              <w:sz w:val="36"/>
            </w:rPr>
            <w:t>☐</w:t>
          </w:r>
        </w:sdtContent>
      </w:sdt>
      <w:r w:rsidR="00B95607" w:rsidRPr="006C262E">
        <w:rPr>
          <w:rFonts w:cs="Arial"/>
        </w:rPr>
        <w:t>No</w:t>
      </w:r>
    </w:p>
    <w:p w:rsidR="00B95607" w:rsidRDefault="00B95607" w:rsidP="00B95607">
      <w:pPr>
        <w:spacing w:before="160" w:after="0" w:line="240" w:lineRule="auto"/>
        <w:rPr>
          <w:rFonts w:cs="Arial"/>
        </w:rPr>
      </w:pPr>
      <w:r w:rsidRPr="006C262E">
        <w:rPr>
          <w:rFonts w:cs="Arial"/>
        </w:rPr>
        <w:t xml:space="preserve">If the answer is </w:t>
      </w:r>
      <w:r>
        <w:rPr>
          <w:rFonts w:cs="Arial"/>
          <w:b/>
        </w:rPr>
        <w:t>yes</w:t>
      </w:r>
      <w:r>
        <w:rPr>
          <w:rFonts w:cs="Arial"/>
        </w:rPr>
        <w:t xml:space="preserve"> and you are working in a consortium, in a separate document</w:t>
      </w:r>
      <w:r w:rsidRPr="006C262E">
        <w:rPr>
          <w:rFonts w:cs="Arial"/>
        </w:rPr>
        <w:t xml:space="preserve"> please provide </w:t>
      </w:r>
      <w:r>
        <w:rPr>
          <w:rFonts w:cs="Arial"/>
        </w:rPr>
        <w:t>details of the organisation in the consortium, name and position of the signatories to the consortium agreement</w:t>
      </w:r>
      <w:r w:rsidRPr="006C262E">
        <w:rPr>
          <w:rFonts w:cs="Arial"/>
        </w:rPr>
        <w:t>?</w:t>
      </w:r>
    </w:p>
    <w:p w:rsidR="00B95607" w:rsidRPr="00B95607" w:rsidRDefault="00B95607" w:rsidP="00B95607">
      <w:pPr>
        <w:spacing w:after="0" w:line="240" w:lineRule="auto"/>
        <w:rPr>
          <w:rFonts w:cs="Arial"/>
        </w:rPr>
      </w:pPr>
    </w:p>
    <w:p w:rsidR="003E5D6C" w:rsidRDefault="003E5D6C" w:rsidP="003E5D6C">
      <w:pPr>
        <w:spacing w:after="40" w:line="240" w:lineRule="auto"/>
        <w:rPr>
          <w:rFonts w:cs="Arial"/>
        </w:rPr>
      </w:pPr>
      <w:r>
        <w:rPr>
          <w:rFonts w:cs="Arial"/>
        </w:rPr>
        <w:t xml:space="preserve">Please check the below box to confirm that the signed partnership </w:t>
      </w:r>
      <w:r w:rsidR="00D04D72">
        <w:rPr>
          <w:rFonts w:cs="Arial"/>
        </w:rPr>
        <w:t xml:space="preserve">or </w:t>
      </w:r>
      <w:r w:rsidR="00F3157D">
        <w:rPr>
          <w:rFonts w:cs="Arial"/>
        </w:rPr>
        <w:t xml:space="preserve">consortium </w:t>
      </w:r>
      <w:r>
        <w:rPr>
          <w:rFonts w:cs="Arial"/>
        </w:rPr>
        <w:t>agreement (</w:t>
      </w:r>
      <w:r w:rsidR="00031DD1" w:rsidRPr="00031DD1">
        <w:rPr>
          <w:rFonts w:cs="Arial"/>
          <w:i/>
        </w:rPr>
        <w:t xml:space="preserve">clearly outlining </w:t>
      </w:r>
      <w:r w:rsidRPr="00031DD1">
        <w:rPr>
          <w:rFonts w:cs="Arial"/>
          <w:i/>
        </w:rPr>
        <w:t xml:space="preserve">the role that the partner will play in </w:t>
      </w:r>
      <w:r w:rsidR="00031DD1">
        <w:rPr>
          <w:rFonts w:cs="Arial"/>
          <w:i/>
        </w:rPr>
        <w:t>the project’s delivery</w:t>
      </w:r>
      <w:r w:rsidRPr="00031DD1">
        <w:rPr>
          <w:rFonts w:cs="Arial"/>
          <w:i/>
        </w:rPr>
        <w:t xml:space="preserve">) </w:t>
      </w:r>
      <w:r>
        <w:rPr>
          <w:rFonts w:cs="Arial"/>
        </w:rPr>
        <w:t>has been included in the application</w:t>
      </w:r>
    </w:p>
    <w:p w:rsidR="003E5D6C" w:rsidRPr="00B95607" w:rsidRDefault="00BC26D2" w:rsidP="00262849">
      <w:pPr>
        <w:spacing w:after="40" w:line="240" w:lineRule="auto"/>
        <w:rPr>
          <w:rFonts w:cs="Arial"/>
        </w:rPr>
      </w:pPr>
      <w:sdt>
        <w:sdtPr>
          <w:rPr>
            <w:rFonts w:cs="Arial"/>
            <w:sz w:val="36"/>
          </w:rPr>
          <w:id w:val="1966081369"/>
          <w14:checkbox>
            <w14:checked w14:val="0"/>
            <w14:checkedState w14:val="2612" w14:font="MS Gothic"/>
            <w14:uncheckedState w14:val="2610" w14:font="MS Gothic"/>
          </w14:checkbox>
        </w:sdtPr>
        <w:sdtEndPr/>
        <w:sdtContent>
          <w:r w:rsidR="00262849" w:rsidRPr="009D66F6">
            <w:rPr>
              <w:rFonts w:ascii="MS Gothic" w:eastAsia="MS Gothic" w:hAnsi="MS Gothic" w:cs="Arial" w:hint="eastAsia"/>
              <w:sz w:val="36"/>
            </w:rPr>
            <w:t>☐</w:t>
          </w:r>
        </w:sdtContent>
      </w:sdt>
      <w:r w:rsidR="00262849">
        <w:rPr>
          <w:rFonts w:cs="Arial"/>
        </w:rPr>
        <w:t xml:space="preserve"> </w:t>
      </w:r>
      <w:r w:rsidR="003E5D6C">
        <w:rPr>
          <w:rFonts w:cs="Arial"/>
        </w:rPr>
        <w:t>Yes</w:t>
      </w:r>
    </w:p>
    <w:p w:rsidR="00ED2AC9" w:rsidRDefault="000C3F8B" w:rsidP="00D0746B">
      <w:pPr>
        <w:rPr>
          <w:rFonts w:cs="Arial"/>
          <w:b/>
          <w:u w:val="single"/>
        </w:rPr>
      </w:pPr>
      <w:r>
        <w:rPr>
          <w:rFonts w:cs="Arial"/>
          <w:b/>
          <w:u w:val="single"/>
        </w:rPr>
        <w:br w:type="page"/>
      </w:r>
    </w:p>
    <w:p w:rsidR="00D0746B" w:rsidRPr="00E5114A" w:rsidRDefault="00D0746B" w:rsidP="00D0746B">
      <w:pPr>
        <w:rPr>
          <w:rFonts w:cs="Arial"/>
          <w:b/>
          <w:sz w:val="16"/>
          <w:szCs w:val="16"/>
          <w:u w:val="single"/>
        </w:rPr>
      </w:pPr>
    </w:p>
    <w:p w:rsidR="00D33DD8" w:rsidRPr="00D33DD8" w:rsidRDefault="00CA4FBC" w:rsidP="00D33DD8">
      <w:pPr>
        <w:spacing w:after="160" w:line="240" w:lineRule="auto"/>
        <w:jc w:val="center"/>
        <w:rPr>
          <w:rFonts w:cs="Arial"/>
          <w:b/>
          <w:u w:val="single"/>
        </w:rPr>
      </w:pPr>
      <w:r w:rsidRPr="006C262E">
        <w:rPr>
          <w:rFonts w:cs="Arial"/>
          <w:b/>
          <w:u w:val="single"/>
        </w:rPr>
        <w:t>ASSESSMENT QUESTIONS</w:t>
      </w:r>
    </w:p>
    <w:p w:rsidR="00351B36" w:rsidRPr="00EE3011" w:rsidRDefault="00351B36" w:rsidP="00351B36">
      <w:pPr>
        <w:pStyle w:val="ListParagraph"/>
        <w:numPr>
          <w:ilvl w:val="0"/>
          <w:numId w:val="3"/>
        </w:numPr>
        <w:spacing w:after="100" w:line="240" w:lineRule="auto"/>
        <w:ind w:left="0" w:hanging="425"/>
        <w:contextualSpacing w:val="0"/>
        <w:rPr>
          <w:rFonts w:ascii="Arial" w:hAnsi="Arial" w:cs="Arial"/>
          <w:sz w:val="24"/>
          <w:szCs w:val="24"/>
        </w:rPr>
      </w:pPr>
      <w:r w:rsidRPr="006C262E">
        <w:rPr>
          <w:rFonts w:ascii="Arial" w:hAnsi="Arial" w:cs="Arial"/>
          <w:sz w:val="24"/>
          <w:szCs w:val="24"/>
        </w:rPr>
        <w:t>Please outline your experience of working with peopl</w:t>
      </w:r>
      <w:r w:rsidR="0050177C">
        <w:rPr>
          <w:rFonts w:ascii="Arial" w:hAnsi="Arial" w:cs="Arial"/>
          <w:sz w:val="24"/>
          <w:szCs w:val="24"/>
        </w:rPr>
        <w:t>e age</w:t>
      </w:r>
      <w:r w:rsidR="00466F9B">
        <w:rPr>
          <w:rFonts w:ascii="Arial" w:hAnsi="Arial" w:cs="Arial"/>
          <w:sz w:val="24"/>
          <w:szCs w:val="24"/>
        </w:rPr>
        <w:t>d 50+ (including those who are lonely and socially isolated or at risk of being so) and w</w:t>
      </w:r>
      <w:r w:rsidR="00287BD6">
        <w:rPr>
          <w:rFonts w:ascii="Arial" w:hAnsi="Arial" w:cs="Arial"/>
          <w:sz w:val="24"/>
          <w:szCs w:val="24"/>
        </w:rPr>
        <w:t>hat was the impact of your work?</w:t>
      </w:r>
      <w:r w:rsidR="00466F9B">
        <w:rPr>
          <w:rFonts w:ascii="Arial" w:hAnsi="Arial" w:cs="Arial"/>
          <w:sz w:val="24"/>
          <w:szCs w:val="24"/>
        </w:rPr>
        <w:t xml:space="preserve"> </w:t>
      </w:r>
      <w:r w:rsidR="006B6BD8">
        <w:rPr>
          <w:rFonts w:ascii="Arial" w:hAnsi="Arial" w:cs="Arial"/>
          <w:sz w:val="24"/>
          <w:szCs w:val="24"/>
        </w:rPr>
        <w:t>(</w:t>
      </w:r>
      <w:r w:rsidR="001E0A5B">
        <w:rPr>
          <w:rFonts w:ascii="Arial" w:hAnsi="Arial" w:cs="Arial"/>
          <w:sz w:val="24"/>
          <w:szCs w:val="24"/>
        </w:rPr>
        <w:t>350</w:t>
      </w:r>
      <w:r>
        <w:rPr>
          <w:rFonts w:ascii="Arial" w:hAnsi="Arial" w:cs="Arial"/>
          <w:sz w:val="24"/>
          <w:szCs w:val="24"/>
        </w:rPr>
        <w:t xml:space="preserve"> words) </w:t>
      </w:r>
      <w:r w:rsidRPr="00857274">
        <w:rPr>
          <w:rFonts w:ascii="Arial" w:hAnsi="Arial" w:cs="Arial"/>
          <w:sz w:val="24"/>
          <w:szCs w:val="24"/>
        </w:rPr>
        <w:t>15%</w:t>
      </w:r>
      <w:r w:rsidR="00857274">
        <w:rPr>
          <w:rFonts w:ascii="Arial" w:hAnsi="Arial" w:cs="Arial"/>
          <w:sz w:val="24"/>
          <w:szCs w:val="24"/>
        </w:rPr>
        <w:t>?</w:t>
      </w:r>
    </w:p>
    <w:sdt>
      <w:sdtPr>
        <w:rPr>
          <w:rFonts w:ascii="Arial" w:hAnsi="Arial" w:cs="Arial"/>
          <w:sz w:val="24"/>
          <w:szCs w:val="24"/>
        </w:rPr>
        <w:id w:val="-644968896"/>
        <w:showingPlcHdr/>
      </w:sdtPr>
      <w:sdtEndPr/>
      <w:sdtContent>
        <w:p w:rsidR="00351B36" w:rsidRDefault="00351B36" w:rsidP="00351B36">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8E7F97">
            <w:rPr>
              <w:rStyle w:val="PlaceholderText"/>
              <w:rFonts w:ascii="Arial" w:hAnsi="Arial" w:cs="Arial"/>
              <w:sz w:val="24"/>
              <w:szCs w:val="24"/>
            </w:rPr>
            <w:t>Click here to enter text.</w:t>
          </w:r>
        </w:p>
      </w:sdtContent>
    </w:sdt>
    <w:p w:rsidR="00351B36" w:rsidRDefault="00351B36" w:rsidP="00351B36">
      <w:pPr>
        <w:pStyle w:val="ListParagraph"/>
        <w:spacing w:after="100" w:line="240" w:lineRule="auto"/>
        <w:ind w:left="0"/>
        <w:contextualSpacing w:val="0"/>
        <w:rPr>
          <w:rFonts w:ascii="Arial" w:hAnsi="Arial" w:cs="Arial"/>
          <w:sz w:val="24"/>
          <w:szCs w:val="24"/>
        </w:rPr>
      </w:pPr>
    </w:p>
    <w:p w:rsidR="00D33DD8" w:rsidRPr="00EE3011" w:rsidRDefault="00D33DD8" w:rsidP="00D33DD8">
      <w:pPr>
        <w:pStyle w:val="ListParagraph"/>
        <w:numPr>
          <w:ilvl w:val="0"/>
          <w:numId w:val="3"/>
        </w:numPr>
        <w:spacing w:after="100" w:line="240" w:lineRule="auto"/>
        <w:ind w:left="0" w:hanging="425"/>
        <w:contextualSpacing w:val="0"/>
        <w:rPr>
          <w:rFonts w:ascii="Arial" w:hAnsi="Arial" w:cs="Arial"/>
          <w:sz w:val="24"/>
          <w:szCs w:val="24"/>
        </w:rPr>
      </w:pPr>
      <w:r>
        <w:rPr>
          <w:rFonts w:ascii="Arial" w:hAnsi="Arial" w:cs="Arial"/>
          <w:sz w:val="24"/>
          <w:szCs w:val="24"/>
        </w:rPr>
        <w:t xml:space="preserve">Please </w:t>
      </w:r>
      <w:r w:rsidR="008831B3">
        <w:rPr>
          <w:rFonts w:ascii="Arial" w:hAnsi="Arial" w:cs="Arial"/>
          <w:sz w:val="24"/>
          <w:szCs w:val="24"/>
        </w:rPr>
        <w:t xml:space="preserve">provide a description of your project, and </w:t>
      </w:r>
      <w:r>
        <w:rPr>
          <w:rFonts w:ascii="Arial" w:hAnsi="Arial" w:cs="Arial"/>
          <w:sz w:val="24"/>
          <w:szCs w:val="24"/>
        </w:rPr>
        <w:t xml:space="preserve">explain how </w:t>
      </w:r>
      <w:r w:rsidR="00F3157D">
        <w:rPr>
          <w:rFonts w:ascii="Arial" w:hAnsi="Arial" w:cs="Arial"/>
          <w:sz w:val="24"/>
          <w:szCs w:val="24"/>
        </w:rPr>
        <w:t xml:space="preserve">it </w:t>
      </w:r>
      <w:r w:rsidRPr="006C262E">
        <w:rPr>
          <w:rFonts w:ascii="Arial" w:hAnsi="Arial" w:cs="Arial"/>
          <w:sz w:val="24"/>
          <w:szCs w:val="24"/>
        </w:rPr>
        <w:t>will help to prevent or reduce soc</w:t>
      </w:r>
      <w:r>
        <w:rPr>
          <w:rFonts w:ascii="Arial" w:hAnsi="Arial" w:cs="Arial"/>
          <w:sz w:val="24"/>
          <w:szCs w:val="24"/>
        </w:rPr>
        <w:t xml:space="preserve">ial isolation amongst older people </w:t>
      </w:r>
      <w:r w:rsidR="00F74D71">
        <w:rPr>
          <w:rFonts w:ascii="Arial" w:hAnsi="Arial" w:cs="Arial"/>
          <w:sz w:val="24"/>
          <w:szCs w:val="24"/>
        </w:rPr>
        <w:t xml:space="preserve">from </w:t>
      </w:r>
      <w:r w:rsidR="008831B3">
        <w:rPr>
          <w:rFonts w:ascii="Arial" w:hAnsi="Arial" w:cs="Arial"/>
          <w:sz w:val="24"/>
          <w:szCs w:val="24"/>
        </w:rPr>
        <w:t xml:space="preserve">the selected </w:t>
      </w:r>
      <w:r>
        <w:rPr>
          <w:rFonts w:ascii="Arial" w:hAnsi="Arial" w:cs="Arial"/>
          <w:sz w:val="24"/>
          <w:szCs w:val="24"/>
        </w:rPr>
        <w:t>BAME community</w:t>
      </w:r>
      <w:r w:rsidR="00F3157D">
        <w:rPr>
          <w:rFonts w:ascii="Arial" w:hAnsi="Arial" w:cs="Arial"/>
          <w:sz w:val="24"/>
          <w:szCs w:val="24"/>
        </w:rPr>
        <w:t>/</w:t>
      </w:r>
      <w:proofErr w:type="spellStart"/>
      <w:r>
        <w:rPr>
          <w:rFonts w:ascii="Arial" w:hAnsi="Arial" w:cs="Arial"/>
          <w:sz w:val="24"/>
          <w:szCs w:val="24"/>
        </w:rPr>
        <w:t>ies</w:t>
      </w:r>
      <w:proofErr w:type="spellEnd"/>
      <w:r>
        <w:rPr>
          <w:rFonts w:ascii="Arial" w:hAnsi="Arial" w:cs="Arial"/>
          <w:sz w:val="24"/>
          <w:szCs w:val="24"/>
        </w:rPr>
        <w:t xml:space="preserve"> it </w:t>
      </w:r>
      <w:r w:rsidR="008831B3">
        <w:rPr>
          <w:rFonts w:ascii="Arial" w:hAnsi="Arial" w:cs="Arial"/>
          <w:sz w:val="24"/>
          <w:szCs w:val="24"/>
        </w:rPr>
        <w:t>will be engaging</w:t>
      </w:r>
      <w:r w:rsidR="00F74D71">
        <w:rPr>
          <w:rFonts w:ascii="Arial" w:hAnsi="Arial" w:cs="Arial"/>
          <w:sz w:val="24"/>
          <w:szCs w:val="24"/>
        </w:rPr>
        <w:t>,</w:t>
      </w:r>
      <w:r>
        <w:rPr>
          <w:rFonts w:ascii="Arial" w:hAnsi="Arial" w:cs="Arial"/>
          <w:sz w:val="24"/>
          <w:szCs w:val="24"/>
        </w:rPr>
        <w:t xml:space="preserve"> and</w:t>
      </w:r>
      <w:r w:rsidR="008831B3">
        <w:rPr>
          <w:rFonts w:ascii="Arial" w:hAnsi="Arial" w:cs="Arial"/>
          <w:sz w:val="24"/>
          <w:szCs w:val="24"/>
        </w:rPr>
        <w:t xml:space="preserve"> how your project will</w:t>
      </w:r>
      <w:r>
        <w:rPr>
          <w:rFonts w:ascii="Arial" w:hAnsi="Arial" w:cs="Arial"/>
          <w:sz w:val="24"/>
          <w:szCs w:val="24"/>
        </w:rPr>
        <w:t xml:space="preserve"> improve their wellbeing</w:t>
      </w:r>
      <w:r w:rsidRPr="006C262E">
        <w:rPr>
          <w:rFonts w:ascii="Arial" w:hAnsi="Arial" w:cs="Arial"/>
          <w:sz w:val="24"/>
          <w:szCs w:val="24"/>
        </w:rPr>
        <w:t>?</w:t>
      </w:r>
      <w:r>
        <w:rPr>
          <w:rFonts w:ascii="Arial" w:hAnsi="Arial" w:cs="Arial"/>
          <w:sz w:val="24"/>
          <w:szCs w:val="24"/>
        </w:rPr>
        <w:t xml:space="preserve">  </w:t>
      </w:r>
      <w:r w:rsidR="008831B3">
        <w:rPr>
          <w:rFonts w:ascii="Arial" w:hAnsi="Arial" w:cs="Arial"/>
          <w:sz w:val="24"/>
          <w:szCs w:val="24"/>
        </w:rPr>
        <w:t xml:space="preserve">Include </w:t>
      </w:r>
      <w:r w:rsidR="00F74D71">
        <w:rPr>
          <w:rFonts w:ascii="Arial" w:hAnsi="Arial" w:cs="Arial"/>
          <w:sz w:val="24"/>
          <w:szCs w:val="24"/>
        </w:rPr>
        <w:t>any evidence that demonstrates the</w:t>
      </w:r>
      <w:r w:rsidR="00F3157D">
        <w:rPr>
          <w:rFonts w:ascii="Arial" w:hAnsi="Arial" w:cs="Arial"/>
          <w:sz w:val="24"/>
          <w:szCs w:val="24"/>
        </w:rPr>
        <w:t xml:space="preserve"> </w:t>
      </w:r>
      <w:r w:rsidR="006B6BD8">
        <w:rPr>
          <w:rFonts w:ascii="Arial" w:hAnsi="Arial" w:cs="Arial"/>
          <w:sz w:val="24"/>
          <w:szCs w:val="24"/>
        </w:rPr>
        <w:t xml:space="preserve">need for this work? </w:t>
      </w:r>
      <w:r w:rsidR="000B00F7">
        <w:rPr>
          <w:rFonts w:ascii="Arial" w:hAnsi="Arial" w:cs="Arial"/>
          <w:sz w:val="24"/>
          <w:szCs w:val="24"/>
        </w:rPr>
        <w:t>(</w:t>
      </w:r>
      <w:r w:rsidR="006B6BD8">
        <w:rPr>
          <w:rFonts w:ascii="Arial" w:hAnsi="Arial" w:cs="Arial"/>
          <w:sz w:val="24"/>
          <w:szCs w:val="24"/>
        </w:rPr>
        <w:t>5</w:t>
      </w:r>
      <w:r>
        <w:rPr>
          <w:rFonts w:ascii="Arial" w:hAnsi="Arial" w:cs="Arial"/>
          <w:sz w:val="24"/>
          <w:szCs w:val="24"/>
        </w:rPr>
        <w:t>00</w:t>
      </w:r>
      <w:r w:rsidR="000B00F7">
        <w:rPr>
          <w:rFonts w:ascii="Arial" w:hAnsi="Arial" w:cs="Arial"/>
          <w:sz w:val="24"/>
          <w:szCs w:val="24"/>
        </w:rPr>
        <w:t xml:space="preserve"> words)</w:t>
      </w:r>
      <w:r>
        <w:rPr>
          <w:rFonts w:ascii="Arial" w:hAnsi="Arial" w:cs="Arial"/>
          <w:sz w:val="24"/>
          <w:szCs w:val="24"/>
        </w:rPr>
        <w:t xml:space="preserve"> </w:t>
      </w:r>
      <w:r w:rsidR="006B6BD8">
        <w:rPr>
          <w:rFonts w:ascii="Arial" w:hAnsi="Arial" w:cs="Arial"/>
          <w:sz w:val="24"/>
          <w:szCs w:val="24"/>
        </w:rPr>
        <w:t>25</w:t>
      </w:r>
      <w:r>
        <w:rPr>
          <w:rFonts w:ascii="Arial" w:hAnsi="Arial" w:cs="Arial"/>
          <w:sz w:val="24"/>
          <w:szCs w:val="24"/>
        </w:rPr>
        <w:t xml:space="preserve">% </w:t>
      </w:r>
    </w:p>
    <w:sdt>
      <w:sdtPr>
        <w:rPr>
          <w:rFonts w:ascii="Arial" w:hAnsi="Arial" w:cs="Arial"/>
          <w:sz w:val="24"/>
          <w:szCs w:val="24"/>
        </w:rPr>
        <w:id w:val="941804107"/>
        <w:showingPlcHdr/>
      </w:sdtPr>
      <w:sdtEndPr/>
      <w:sdtContent>
        <w:p w:rsidR="00D33DD8" w:rsidRPr="008E7F97" w:rsidRDefault="00D33DD8" w:rsidP="00D33DD8">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8E7F97">
            <w:rPr>
              <w:rStyle w:val="PlaceholderText"/>
              <w:rFonts w:ascii="Arial" w:hAnsi="Arial" w:cs="Arial"/>
              <w:sz w:val="24"/>
              <w:szCs w:val="24"/>
            </w:rPr>
            <w:t>Click here to enter text.</w:t>
          </w:r>
        </w:p>
      </w:sdtContent>
    </w:sdt>
    <w:p w:rsidR="00D33DD8" w:rsidRDefault="00D33DD8" w:rsidP="00D33DD8">
      <w:pPr>
        <w:pStyle w:val="ListParagraph"/>
        <w:spacing w:after="100" w:line="240" w:lineRule="auto"/>
        <w:ind w:left="0"/>
        <w:contextualSpacing w:val="0"/>
        <w:rPr>
          <w:rFonts w:ascii="Arial" w:hAnsi="Arial" w:cs="Arial"/>
          <w:sz w:val="24"/>
          <w:szCs w:val="24"/>
        </w:rPr>
      </w:pPr>
    </w:p>
    <w:p w:rsidR="00D33DD8" w:rsidRDefault="002953FB" w:rsidP="00D33DD8">
      <w:pPr>
        <w:pStyle w:val="ListParagraph"/>
        <w:numPr>
          <w:ilvl w:val="0"/>
          <w:numId w:val="3"/>
        </w:numPr>
        <w:spacing w:after="100" w:line="240" w:lineRule="auto"/>
        <w:ind w:left="0" w:hanging="425"/>
        <w:contextualSpacing w:val="0"/>
        <w:rPr>
          <w:rFonts w:ascii="Arial" w:hAnsi="Arial" w:cs="Arial"/>
          <w:sz w:val="24"/>
          <w:szCs w:val="24"/>
        </w:rPr>
      </w:pPr>
      <w:r w:rsidRPr="006C262E">
        <w:rPr>
          <w:rFonts w:ascii="Arial" w:hAnsi="Arial" w:cs="Arial"/>
          <w:sz w:val="24"/>
          <w:szCs w:val="24"/>
        </w:rPr>
        <w:t>Please provide a summary of y</w:t>
      </w:r>
      <w:r w:rsidR="00351B36">
        <w:rPr>
          <w:rFonts w:ascii="Arial" w:hAnsi="Arial" w:cs="Arial"/>
          <w:sz w:val="24"/>
          <w:szCs w:val="24"/>
        </w:rPr>
        <w:t xml:space="preserve">our </w:t>
      </w:r>
      <w:r w:rsidR="000B00F7">
        <w:rPr>
          <w:rFonts w:ascii="Arial" w:hAnsi="Arial" w:cs="Arial"/>
          <w:sz w:val="24"/>
          <w:szCs w:val="24"/>
        </w:rPr>
        <w:t>project</w:t>
      </w:r>
      <w:r w:rsidR="007662A4">
        <w:rPr>
          <w:rFonts w:ascii="Arial" w:hAnsi="Arial" w:cs="Arial"/>
          <w:sz w:val="24"/>
          <w:szCs w:val="24"/>
        </w:rPr>
        <w:t xml:space="preserve"> staffing and volunteering roles, location</w:t>
      </w:r>
      <w:r w:rsidR="00F3157D">
        <w:rPr>
          <w:rFonts w:ascii="Arial" w:hAnsi="Arial" w:cs="Arial"/>
          <w:sz w:val="24"/>
          <w:szCs w:val="24"/>
        </w:rPr>
        <w:t>,</w:t>
      </w:r>
      <w:r w:rsidR="007662A4">
        <w:rPr>
          <w:rFonts w:ascii="Arial" w:hAnsi="Arial" w:cs="Arial"/>
          <w:sz w:val="24"/>
          <w:szCs w:val="24"/>
        </w:rPr>
        <w:t xml:space="preserve"> approach to delivery</w:t>
      </w:r>
      <w:r w:rsidR="000B00F7">
        <w:rPr>
          <w:rFonts w:ascii="Arial" w:hAnsi="Arial" w:cs="Arial"/>
          <w:sz w:val="24"/>
          <w:szCs w:val="24"/>
        </w:rPr>
        <w:t xml:space="preserve"> </w:t>
      </w:r>
      <w:r w:rsidR="00F3157D">
        <w:rPr>
          <w:rFonts w:ascii="Arial" w:hAnsi="Arial" w:cs="Arial"/>
          <w:sz w:val="24"/>
          <w:szCs w:val="24"/>
        </w:rPr>
        <w:t>and the number of people you expect t</w:t>
      </w:r>
      <w:r w:rsidR="00F224FC">
        <w:rPr>
          <w:rFonts w:ascii="Arial" w:hAnsi="Arial" w:cs="Arial"/>
          <w:sz w:val="24"/>
          <w:szCs w:val="24"/>
        </w:rPr>
        <w:t>o</w:t>
      </w:r>
      <w:r w:rsidR="00F3157D">
        <w:rPr>
          <w:rFonts w:ascii="Arial" w:hAnsi="Arial" w:cs="Arial"/>
          <w:sz w:val="24"/>
          <w:szCs w:val="24"/>
        </w:rPr>
        <w:t xml:space="preserve"> reach </w:t>
      </w:r>
      <w:r w:rsidR="000B00F7">
        <w:rPr>
          <w:rFonts w:ascii="Arial" w:hAnsi="Arial" w:cs="Arial"/>
          <w:sz w:val="24"/>
          <w:szCs w:val="24"/>
        </w:rPr>
        <w:t>– including the frequency of the service/ activity to be delivered</w:t>
      </w:r>
      <w:r w:rsidR="007662A4">
        <w:rPr>
          <w:rFonts w:ascii="Arial" w:hAnsi="Arial" w:cs="Arial"/>
          <w:sz w:val="24"/>
          <w:szCs w:val="24"/>
        </w:rPr>
        <w:t>.</w:t>
      </w:r>
      <w:r w:rsidR="007662A4" w:rsidRPr="007662A4">
        <w:rPr>
          <w:rFonts w:ascii="Arial" w:hAnsi="Arial" w:cs="Arial"/>
          <w:sz w:val="24"/>
          <w:szCs w:val="24"/>
        </w:rPr>
        <w:t xml:space="preserve"> </w:t>
      </w:r>
      <w:r w:rsidR="000B00F7">
        <w:rPr>
          <w:rFonts w:ascii="Arial" w:hAnsi="Arial" w:cs="Arial"/>
          <w:sz w:val="24"/>
          <w:szCs w:val="24"/>
        </w:rPr>
        <w:t>(</w:t>
      </w:r>
      <w:r w:rsidR="001E0A5B">
        <w:rPr>
          <w:rFonts w:ascii="Arial" w:hAnsi="Arial" w:cs="Arial"/>
          <w:sz w:val="24"/>
          <w:szCs w:val="24"/>
        </w:rPr>
        <w:t>250</w:t>
      </w:r>
      <w:r w:rsidR="000B00F7">
        <w:rPr>
          <w:rFonts w:ascii="Arial" w:hAnsi="Arial" w:cs="Arial"/>
          <w:sz w:val="24"/>
          <w:szCs w:val="24"/>
        </w:rPr>
        <w:t xml:space="preserve"> words) </w:t>
      </w:r>
      <w:r w:rsidR="00C16944">
        <w:rPr>
          <w:rFonts w:ascii="Arial" w:hAnsi="Arial" w:cs="Arial"/>
          <w:sz w:val="24"/>
          <w:szCs w:val="24"/>
        </w:rPr>
        <w:t>5</w:t>
      </w:r>
      <w:r w:rsidR="007662A4" w:rsidRPr="00EE3011">
        <w:rPr>
          <w:rFonts w:ascii="Arial" w:hAnsi="Arial" w:cs="Arial"/>
          <w:sz w:val="24"/>
          <w:szCs w:val="24"/>
        </w:rPr>
        <w:t>%</w:t>
      </w:r>
      <w:r w:rsidR="00D33DD8">
        <w:rPr>
          <w:rFonts w:ascii="Arial" w:hAnsi="Arial" w:cs="Arial"/>
          <w:sz w:val="24"/>
          <w:szCs w:val="24"/>
        </w:rPr>
        <w:t xml:space="preserve"> </w:t>
      </w:r>
    </w:p>
    <w:p w:rsidR="00D33DD8" w:rsidRPr="00EE3011" w:rsidRDefault="00D33DD8" w:rsidP="00D33DD8">
      <w:pPr>
        <w:pStyle w:val="ListParagraph"/>
        <w:spacing w:after="100" w:line="240" w:lineRule="auto"/>
        <w:ind w:left="0"/>
        <w:contextualSpacing w:val="0"/>
        <w:rPr>
          <w:rFonts w:ascii="Arial" w:hAnsi="Arial" w:cs="Arial"/>
          <w:sz w:val="24"/>
          <w:szCs w:val="24"/>
        </w:rPr>
      </w:pPr>
      <w:r>
        <w:rPr>
          <w:rFonts w:ascii="Arial" w:hAnsi="Arial" w:cs="Arial"/>
          <w:sz w:val="24"/>
          <w:szCs w:val="24"/>
        </w:rPr>
        <w:t>(Also include the name of your project).</w:t>
      </w:r>
    </w:p>
    <w:sdt>
      <w:sdtPr>
        <w:rPr>
          <w:rFonts w:ascii="Arial" w:hAnsi="Arial" w:cs="Arial"/>
          <w:sz w:val="24"/>
          <w:szCs w:val="24"/>
        </w:rPr>
        <w:id w:val="1399479740"/>
        <w:showingPlcHdr/>
      </w:sdtPr>
      <w:sdtEndPr/>
      <w:sdtContent>
        <w:p w:rsidR="00D33DD8" w:rsidRPr="008E7F97" w:rsidRDefault="00D33DD8" w:rsidP="00D33DD8">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8E7F97">
            <w:rPr>
              <w:rStyle w:val="PlaceholderText"/>
              <w:rFonts w:ascii="Arial" w:hAnsi="Arial" w:cs="Arial"/>
              <w:sz w:val="24"/>
              <w:szCs w:val="24"/>
            </w:rPr>
            <w:t>Click here to enter text.</w:t>
          </w:r>
        </w:p>
      </w:sdtContent>
    </w:sdt>
    <w:p w:rsidR="007662A4" w:rsidRDefault="007662A4" w:rsidP="0050177C">
      <w:pPr>
        <w:pStyle w:val="ListParagraph"/>
        <w:spacing w:after="100" w:line="240" w:lineRule="auto"/>
        <w:ind w:left="0"/>
        <w:contextualSpacing w:val="0"/>
        <w:rPr>
          <w:rFonts w:ascii="Arial" w:hAnsi="Arial" w:cs="Arial"/>
          <w:sz w:val="24"/>
          <w:szCs w:val="24"/>
        </w:rPr>
      </w:pPr>
    </w:p>
    <w:p w:rsidR="00EE3011" w:rsidRDefault="002953FB" w:rsidP="004B2DF8">
      <w:pPr>
        <w:pStyle w:val="ListParagraph"/>
        <w:numPr>
          <w:ilvl w:val="0"/>
          <w:numId w:val="3"/>
        </w:numPr>
        <w:spacing w:line="240" w:lineRule="auto"/>
        <w:ind w:left="0" w:hanging="426"/>
        <w:rPr>
          <w:rFonts w:ascii="Arial" w:hAnsi="Arial" w:cs="Arial"/>
          <w:sz w:val="24"/>
          <w:szCs w:val="24"/>
        </w:rPr>
      </w:pPr>
      <w:r w:rsidRPr="006C262E">
        <w:rPr>
          <w:rFonts w:ascii="Arial" w:hAnsi="Arial" w:cs="Arial"/>
          <w:sz w:val="24"/>
          <w:szCs w:val="24"/>
        </w:rPr>
        <w:t xml:space="preserve">Please explain how </w:t>
      </w:r>
      <w:r w:rsidR="00705BB6">
        <w:rPr>
          <w:rFonts w:ascii="Arial" w:hAnsi="Arial" w:cs="Arial"/>
          <w:sz w:val="24"/>
          <w:szCs w:val="24"/>
        </w:rPr>
        <w:t xml:space="preserve">older people </w:t>
      </w:r>
      <w:r w:rsidR="00D33DD8">
        <w:rPr>
          <w:rFonts w:ascii="Arial" w:hAnsi="Arial" w:cs="Arial"/>
          <w:sz w:val="24"/>
          <w:szCs w:val="24"/>
        </w:rPr>
        <w:t>from the community/communities you will be working with</w:t>
      </w:r>
      <w:r w:rsidR="00ED2AC9">
        <w:rPr>
          <w:rFonts w:ascii="Arial" w:hAnsi="Arial" w:cs="Arial"/>
          <w:sz w:val="24"/>
          <w:szCs w:val="24"/>
        </w:rPr>
        <w:t xml:space="preserve"> will or </w:t>
      </w:r>
      <w:r w:rsidRPr="006C262E">
        <w:rPr>
          <w:rFonts w:ascii="Arial" w:hAnsi="Arial" w:cs="Arial"/>
          <w:sz w:val="24"/>
          <w:szCs w:val="24"/>
        </w:rPr>
        <w:t>have been</w:t>
      </w:r>
      <w:r w:rsidR="00ED2AC9">
        <w:rPr>
          <w:rFonts w:ascii="Arial" w:hAnsi="Arial" w:cs="Arial"/>
          <w:sz w:val="24"/>
          <w:szCs w:val="24"/>
        </w:rPr>
        <w:t xml:space="preserve"> </w:t>
      </w:r>
      <w:r w:rsidRPr="006C262E">
        <w:rPr>
          <w:rFonts w:ascii="Arial" w:hAnsi="Arial" w:cs="Arial"/>
          <w:sz w:val="24"/>
          <w:szCs w:val="24"/>
        </w:rPr>
        <w:t xml:space="preserve">involved in </w:t>
      </w:r>
      <w:r w:rsidR="00ED2AC9">
        <w:rPr>
          <w:rFonts w:ascii="Arial" w:hAnsi="Arial" w:cs="Arial"/>
          <w:sz w:val="24"/>
          <w:szCs w:val="24"/>
        </w:rPr>
        <w:t>deciding on services or activities</w:t>
      </w:r>
      <w:r w:rsidRPr="006C262E">
        <w:rPr>
          <w:rFonts w:ascii="Arial" w:hAnsi="Arial" w:cs="Arial"/>
          <w:sz w:val="24"/>
          <w:szCs w:val="24"/>
        </w:rPr>
        <w:t xml:space="preserve">? </w:t>
      </w:r>
      <w:r w:rsidR="00287BD6">
        <w:rPr>
          <w:rFonts w:ascii="Arial" w:hAnsi="Arial" w:cs="Arial"/>
          <w:sz w:val="24"/>
          <w:szCs w:val="24"/>
        </w:rPr>
        <w:t>(</w:t>
      </w:r>
      <w:r w:rsidR="001E0A5B">
        <w:rPr>
          <w:rFonts w:ascii="Arial" w:hAnsi="Arial" w:cs="Arial"/>
          <w:sz w:val="24"/>
          <w:szCs w:val="24"/>
        </w:rPr>
        <w:t>300</w:t>
      </w:r>
      <w:r w:rsidR="00E909D5">
        <w:rPr>
          <w:rFonts w:ascii="Arial" w:hAnsi="Arial" w:cs="Arial"/>
          <w:sz w:val="24"/>
          <w:szCs w:val="24"/>
        </w:rPr>
        <w:t xml:space="preserve"> words) </w:t>
      </w:r>
      <w:r w:rsidR="003C387D" w:rsidRPr="00775C4B">
        <w:rPr>
          <w:rFonts w:ascii="Arial" w:hAnsi="Arial" w:cs="Arial"/>
          <w:sz w:val="24"/>
          <w:szCs w:val="24"/>
        </w:rPr>
        <w:t>10</w:t>
      </w:r>
      <w:r w:rsidR="00E909D5" w:rsidRPr="00775C4B">
        <w:rPr>
          <w:rFonts w:ascii="Arial" w:hAnsi="Arial" w:cs="Arial"/>
          <w:sz w:val="24"/>
          <w:szCs w:val="24"/>
        </w:rPr>
        <w:t>%</w:t>
      </w:r>
    </w:p>
    <w:p w:rsidR="00CA4FBC" w:rsidRPr="006C262E" w:rsidRDefault="00EE3011" w:rsidP="00EE3011">
      <w:pPr>
        <w:pStyle w:val="ListParagraph"/>
        <w:spacing w:after="100" w:line="240" w:lineRule="auto"/>
        <w:ind w:left="0"/>
        <w:contextualSpacing w:val="0"/>
        <w:rPr>
          <w:rFonts w:ascii="Arial" w:hAnsi="Arial" w:cs="Arial"/>
          <w:sz w:val="24"/>
          <w:szCs w:val="24"/>
        </w:rPr>
      </w:pPr>
      <w:r>
        <w:rPr>
          <w:rFonts w:ascii="Arial" w:hAnsi="Arial" w:cs="Arial"/>
          <w:sz w:val="24"/>
          <w:szCs w:val="24"/>
        </w:rPr>
        <w:t>(S</w:t>
      </w:r>
      <w:r w:rsidR="00775C4B" w:rsidRPr="00EE3011">
        <w:rPr>
          <w:rFonts w:ascii="Arial" w:hAnsi="Arial" w:cs="Arial"/>
          <w:sz w:val="24"/>
          <w:szCs w:val="24"/>
        </w:rPr>
        <w:t xml:space="preserve">ee </w:t>
      </w:r>
      <w:r w:rsidR="00775C4B" w:rsidRPr="004B166C">
        <w:rPr>
          <w:rFonts w:ascii="Arial" w:hAnsi="Arial" w:cs="Arial"/>
          <w:sz w:val="24"/>
          <w:szCs w:val="24"/>
        </w:rPr>
        <w:t>A</w:t>
      </w:r>
      <w:r w:rsidR="004B166C" w:rsidRPr="004B166C">
        <w:rPr>
          <w:rFonts w:ascii="Arial" w:hAnsi="Arial" w:cs="Arial"/>
          <w:sz w:val="24"/>
          <w:szCs w:val="24"/>
        </w:rPr>
        <w:t xml:space="preserve">ppendix </w:t>
      </w:r>
      <w:r w:rsidR="004B166C">
        <w:rPr>
          <w:rFonts w:ascii="Arial" w:hAnsi="Arial" w:cs="Arial"/>
          <w:sz w:val="24"/>
          <w:szCs w:val="24"/>
        </w:rPr>
        <w:t>6 – Co-production Charter</w:t>
      </w:r>
      <w:r w:rsidR="00775C4B" w:rsidRPr="00EE3011">
        <w:rPr>
          <w:rFonts w:ascii="Arial" w:hAnsi="Arial" w:cs="Arial"/>
          <w:sz w:val="24"/>
          <w:szCs w:val="24"/>
        </w:rPr>
        <w:t xml:space="preserve"> for further information</w:t>
      </w:r>
      <w:r>
        <w:rPr>
          <w:rFonts w:ascii="Arial" w:hAnsi="Arial" w:cs="Arial"/>
          <w:sz w:val="24"/>
          <w:szCs w:val="24"/>
        </w:rPr>
        <w:t>)</w:t>
      </w:r>
      <w:r w:rsidR="00775C4B" w:rsidRPr="00EE3011">
        <w:rPr>
          <w:rFonts w:ascii="Arial" w:hAnsi="Arial" w:cs="Arial"/>
          <w:sz w:val="24"/>
          <w:szCs w:val="24"/>
        </w:rPr>
        <w:t>.</w:t>
      </w:r>
    </w:p>
    <w:sdt>
      <w:sdtPr>
        <w:rPr>
          <w:rFonts w:ascii="Arial" w:hAnsi="Arial" w:cs="Arial"/>
          <w:sz w:val="24"/>
          <w:szCs w:val="24"/>
        </w:rPr>
        <w:id w:val="241460669"/>
        <w:showingPlcHdr/>
      </w:sdtPr>
      <w:sdtEndPr/>
      <w:sdtContent>
        <w:p w:rsidR="0090419D" w:rsidRPr="008E7F97" w:rsidRDefault="008E7F97" w:rsidP="0050177C">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8E7F97">
            <w:rPr>
              <w:rStyle w:val="PlaceholderText"/>
              <w:rFonts w:ascii="Arial" w:hAnsi="Arial" w:cs="Arial"/>
              <w:sz w:val="24"/>
            </w:rPr>
            <w:t>Click here to enter text.</w:t>
          </w:r>
        </w:p>
      </w:sdtContent>
    </w:sdt>
    <w:p w:rsidR="00CA4FBC" w:rsidRDefault="00CA4FBC" w:rsidP="004B2DF8">
      <w:pPr>
        <w:pStyle w:val="ListParagraph"/>
        <w:spacing w:line="240" w:lineRule="auto"/>
        <w:ind w:left="0"/>
        <w:rPr>
          <w:rFonts w:ascii="Arial" w:hAnsi="Arial" w:cs="Arial"/>
          <w:sz w:val="24"/>
          <w:szCs w:val="24"/>
        </w:rPr>
      </w:pPr>
    </w:p>
    <w:p w:rsidR="00D33DD8" w:rsidRPr="00E5114A" w:rsidRDefault="00D33DD8" w:rsidP="00D33DD8">
      <w:pPr>
        <w:pStyle w:val="ListParagraph"/>
        <w:numPr>
          <w:ilvl w:val="0"/>
          <w:numId w:val="3"/>
        </w:numPr>
        <w:spacing w:after="100" w:line="240" w:lineRule="auto"/>
        <w:ind w:left="0" w:hanging="425"/>
        <w:contextualSpacing w:val="0"/>
        <w:rPr>
          <w:rFonts w:ascii="Arial" w:hAnsi="Arial" w:cs="Arial"/>
          <w:sz w:val="24"/>
          <w:szCs w:val="24"/>
        </w:rPr>
      </w:pPr>
      <w:r w:rsidRPr="00E5114A">
        <w:rPr>
          <w:rFonts w:ascii="Arial" w:hAnsi="Arial" w:cs="Arial"/>
          <w:sz w:val="24"/>
          <w:szCs w:val="24"/>
        </w:rPr>
        <w:t xml:space="preserve">Please tell us about how </w:t>
      </w:r>
      <w:r w:rsidR="00857274" w:rsidRPr="00E5114A">
        <w:rPr>
          <w:rFonts w:ascii="Arial" w:hAnsi="Arial" w:cs="Arial"/>
          <w:sz w:val="24"/>
          <w:szCs w:val="24"/>
        </w:rPr>
        <w:t>your project will identify</w:t>
      </w:r>
      <w:r w:rsidR="00F74D71">
        <w:rPr>
          <w:rFonts w:ascii="Arial" w:hAnsi="Arial" w:cs="Arial"/>
          <w:sz w:val="24"/>
          <w:szCs w:val="24"/>
        </w:rPr>
        <w:t xml:space="preserve"> and engage</w:t>
      </w:r>
      <w:r w:rsidRPr="00E5114A">
        <w:rPr>
          <w:rFonts w:ascii="Arial" w:hAnsi="Arial" w:cs="Arial"/>
          <w:sz w:val="24"/>
          <w:szCs w:val="24"/>
        </w:rPr>
        <w:t xml:space="preserve"> people at risk of or facing loneliness and isolation </w:t>
      </w:r>
      <w:r w:rsidR="00466F9B" w:rsidRPr="00E5114A">
        <w:rPr>
          <w:rFonts w:ascii="Arial" w:hAnsi="Arial" w:cs="Arial"/>
          <w:sz w:val="24"/>
          <w:szCs w:val="24"/>
        </w:rPr>
        <w:t>that</w:t>
      </w:r>
      <w:r w:rsidR="00857274" w:rsidRPr="00E5114A">
        <w:rPr>
          <w:rFonts w:ascii="Arial" w:hAnsi="Arial" w:cs="Arial"/>
          <w:sz w:val="24"/>
          <w:szCs w:val="24"/>
        </w:rPr>
        <w:t xml:space="preserve"> are not know</w:t>
      </w:r>
      <w:r w:rsidR="00F74D71">
        <w:rPr>
          <w:rFonts w:ascii="Arial" w:hAnsi="Arial" w:cs="Arial"/>
          <w:sz w:val="24"/>
          <w:szCs w:val="24"/>
        </w:rPr>
        <w:t>n</w:t>
      </w:r>
      <w:r w:rsidR="00857274" w:rsidRPr="00E5114A">
        <w:rPr>
          <w:rFonts w:ascii="Arial" w:hAnsi="Arial" w:cs="Arial"/>
          <w:sz w:val="24"/>
          <w:szCs w:val="24"/>
        </w:rPr>
        <w:t xml:space="preserve"> to your organisation</w:t>
      </w:r>
      <w:r w:rsidRPr="00E5114A">
        <w:rPr>
          <w:rFonts w:ascii="Arial" w:hAnsi="Arial" w:cs="Arial"/>
          <w:sz w:val="24"/>
          <w:szCs w:val="24"/>
        </w:rPr>
        <w:t xml:space="preserve">? </w:t>
      </w:r>
      <w:r w:rsidR="001E0A5B">
        <w:rPr>
          <w:rFonts w:ascii="Arial" w:hAnsi="Arial" w:cs="Arial"/>
          <w:sz w:val="24"/>
          <w:szCs w:val="24"/>
        </w:rPr>
        <w:t>(4</w:t>
      </w:r>
      <w:r w:rsidR="000B00F7">
        <w:rPr>
          <w:rFonts w:ascii="Arial" w:hAnsi="Arial" w:cs="Arial"/>
          <w:sz w:val="24"/>
          <w:szCs w:val="24"/>
        </w:rPr>
        <w:t xml:space="preserve">00 words) </w:t>
      </w:r>
      <w:r w:rsidR="00C16944">
        <w:rPr>
          <w:rFonts w:ascii="Arial" w:hAnsi="Arial" w:cs="Arial"/>
          <w:sz w:val="24"/>
          <w:szCs w:val="24"/>
        </w:rPr>
        <w:t>2</w:t>
      </w:r>
      <w:r w:rsidR="00A05FA6">
        <w:rPr>
          <w:rFonts w:ascii="Arial" w:hAnsi="Arial" w:cs="Arial"/>
          <w:sz w:val="24"/>
          <w:szCs w:val="24"/>
        </w:rPr>
        <w:t>0</w:t>
      </w:r>
      <w:r w:rsidRPr="00E5114A">
        <w:rPr>
          <w:rFonts w:ascii="Arial" w:hAnsi="Arial" w:cs="Arial"/>
          <w:sz w:val="24"/>
          <w:szCs w:val="24"/>
        </w:rPr>
        <w:t>%</w:t>
      </w:r>
    </w:p>
    <w:p w:rsidR="00D33DD8" w:rsidRPr="00E5114A" w:rsidRDefault="00BC26D2" w:rsidP="00D33DD8">
      <w:pPr>
        <w:pBdr>
          <w:top w:val="single" w:sz="4" w:space="1" w:color="auto"/>
          <w:left w:val="single" w:sz="4" w:space="4" w:color="auto"/>
          <w:bottom w:val="single" w:sz="4" w:space="1" w:color="auto"/>
          <w:right w:val="single" w:sz="4" w:space="4" w:color="auto"/>
        </w:pBdr>
        <w:spacing w:after="0" w:line="240" w:lineRule="auto"/>
        <w:rPr>
          <w:rFonts w:cs="Arial"/>
        </w:rPr>
      </w:pPr>
      <w:sdt>
        <w:sdtPr>
          <w:rPr>
            <w:rFonts w:cs="Arial"/>
          </w:rPr>
          <w:id w:val="-471979839"/>
          <w:showingPlcHdr/>
        </w:sdtPr>
        <w:sdtEndPr/>
        <w:sdtContent>
          <w:r w:rsidR="00D33DD8" w:rsidRPr="00E5114A">
            <w:rPr>
              <w:rStyle w:val="PlaceholderText"/>
            </w:rPr>
            <w:t>Click here to enter text.</w:t>
          </w:r>
        </w:sdtContent>
      </w:sdt>
      <w:r w:rsidR="00D33DD8" w:rsidRPr="00E5114A">
        <w:rPr>
          <w:rFonts w:cs="Arial"/>
        </w:rPr>
        <w:t xml:space="preserve">  </w:t>
      </w:r>
    </w:p>
    <w:p w:rsidR="00D33DD8" w:rsidRPr="00E5114A" w:rsidRDefault="00D33DD8" w:rsidP="00D33DD8">
      <w:pPr>
        <w:pStyle w:val="ListParagraph"/>
        <w:spacing w:after="100" w:line="240" w:lineRule="auto"/>
        <w:ind w:left="0"/>
        <w:contextualSpacing w:val="0"/>
        <w:rPr>
          <w:rFonts w:ascii="Arial" w:hAnsi="Arial" w:cs="Arial"/>
          <w:sz w:val="24"/>
          <w:szCs w:val="24"/>
        </w:rPr>
      </w:pPr>
    </w:p>
    <w:p w:rsidR="002953FB" w:rsidRPr="00E5114A" w:rsidRDefault="002953FB" w:rsidP="00EE3011">
      <w:pPr>
        <w:pStyle w:val="ListParagraph"/>
        <w:numPr>
          <w:ilvl w:val="0"/>
          <w:numId w:val="3"/>
        </w:numPr>
        <w:spacing w:after="100" w:line="240" w:lineRule="auto"/>
        <w:ind w:left="0" w:hanging="425"/>
        <w:contextualSpacing w:val="0"/>
        <w:rPr>
          <w:rFonts w:ascii="Arial" w:hAnsi="Arial" w:cs="Arial"/>
          <w:sz w:val="24"/>
          <w:szCs w:val="24"/>
        </w:rPr>
      </w:pPr>
      <w:r w:rsidRPr="00E5114A">
        <w:rPr>
          <w:rFonts w:ascii="Arial" w:hAnsi="Arial" w:cs="Arial"/>
          <w:sz w:val="24"/>
          <w:szCs w:val="24"/>
        </w:rPr>
        <w:t>Please tell us about your experience of collecting outcomes data as part of a funded project or service, including any tools or processes that you have used</w:t>
      </w:r>
      <w:r w:rsidR="00E5114A" w:rsidRPr="00E5114A">
        <w:rPr>
          <w:rFonts w:ascii="Arial" w:hAnsi="Arial" w:cs="Arial"/>
          <w:sz w:val="24"/>
          <w:szCs w:val="24"/>
        </w:rPr>
        <w:t>. How do you think this could help you to use the Common Measurement Framework with project participants</w:t>
      </w:r>
      <w:r w:rsidRPr="00E5114A">
        <w:rPr>
          <w:rFonts w:ascii="Arial" w:hAnsi="Arial" w:cs="Arial"/>
          <w:sz w:val="24"/>
          <w:szCs w:val="24"/>
        </w:rPr>
        <w:t>?</w:t>
      </w:r>
      <w:r w:rsidR="00EE3011" w:rsidRPr="00E5114A">
        <w:rPr>
          <w:rFonts w:ascii="Arial" w:hAnsi="Arial" w:cs="Arial"/>
          <w:sz w:val="24"/>
          <w:szCs w:val="24"/>
        </w:rPr>
        <w:t xml:space="preserve"> </w:t>
      </w:r>
      <w:r w:rsidR="00E909D5" w:rsidRPr="00E5114A">
        <w:rPr>
          <w:rFonts w:ascii="Arial" w:hAnsi="Arial" w:cs="Arial"/>
          <w:sz w:val="24"/>
          <w:szCs w:val="24"/>
        </w:rPr>
        <w:t>(</w:t>
      </w:r>
      <w:r w:rsidR="001E0A5B">
        <w:rPr>
          <w:rFonts w:ascii="Arial" w:hAnsi="Arial" w:cs="Arial"/>
          <w:sz w:val="24"/>
          <w:szCs w:val="24"/>
        </w:rPr>
        <w:t>250</w:t>
      </w:r>
      <w:r w:rsidR="00E909D5" w:rsidRPr="00E5114A">
        <w:rPr>
          <w:rFonts w:ascii="Arial" w:hAnsi="Arial" w:cs="Arial"/>
          <w:sz w:val="24"/>
          <w:szCs w:val="24"/>
        </w:rPr>
        <w:t xml:space="preserve"> words) 5%</w:t>
      </w:r>
    </w:p>
    <w:p w:rsidR="00E5114A" w:rsidRPr="00E5114A" w:rsidRDefault="00E5114A" w:rsidP="00E5114A">
      <w:pPr>
        <w:spacing w:after="100" w:line="240" w:lineRule="auto"/>
        <w:rPr>
          <w:rFonts w:cs="Arial"/>
        </w:rPr>
      </w:pPr>
      <w:r w:rsidRPr="00E5114A">
        <w:rPr>
          <w:rFonts w:cs="Arial"/>
        </w:rPr>
        <w:t>(See A</w:t>
      </w:r>
      <w:r w:rsidR="004B166C">
        <w:rPr>
          <w:rFonts w:cs="Arial"/>
        </w:rPr>
        <w:t xml:space="preserve">ppendix 8 </w:t>
      </w:r>
      <w:r w:rsidRPr="00E5114A">
        <w:rPr>
          <w:rFonts w:cs="Arial"/>
        </w:rPr>
        <w:t xml:space="preserve">for a copy of the Common Measurement Framework used for the Ageing Better national evaluation). </w:t>
      </w:r>
    </w:p>
    <w:sdt>
      <w:sdtPr>
        <w:rPr>
          <w:rFonts w:ascii="Arial" w:hAnsi="Arial" w:cs="Arial"/>
          <w:sz w:val="24"/>
          <w:szCs w:val="24"/>
        </w:rPr>
        <w:id w:val="455144227"/>
        <w:showingPlcHdr/>
      </w:sdtPr>
      <w:sdtEndPr/>
      <w:sdtContent>
        <w:p w:rsidR="00D20C88" w:rsidRPr="008E7F97" w:rsidRDefault="008E7F97" w:rsidP="004B2DF8">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8E7F97">
            <w:rPr>
              <w:rStyle w:val="PlaceholderText"/>
              <w:rFonts w:ascii="Arial" w:hAnsi="Arial" w:cs="Arial"/>
              <w:sz w:val="24"/>
              <w:szCs w:val="24"/>
            </w:rPr>
            <w:t>Click here to enter text.</w:t>
          </w:r>
        </w:p>
      </w:sdtContent>
    </w:sdt>
    <w:p w:rsidR="00CA4FBC" w:rsidRPr="008C0DCB" w:rsidRDefault="00CA4FBC" w:rsidP="00E5114A">
      <w:pPr>
        <w:pStyle w:val="ListParagraph"/>
        <w:spacing w:after="100" w:line="240" w:lineRule="auto"/>
        <w:ind w:left="0"/>
        <w:contextualSpacing w:val="0"/>
        <w:rPr>
          <w:rFonts w:ascii="Arial" w:hAnsi="Arial" w:cs="Arial"/>
          <w:sz w:val="24"/>
          <w:szCs w:val="24"/>
        </w:rPr>
      </w:pPr>
    </w:p>
    <w:p w:rsidR="00EE3011" w:rsidRDefault="002953FB" w:rsidP="00EE3011">
      <w:pPr>
        <w:pStyle w:val="ListParagraph"/>
        <w:numPr>
          <w:ilvl w:val="0"/>
          <w:numId w:val="3"/>
        </w:numPr>
        <w:spacing w:after="100" w:line="240" w:lineRule="auto"/>
        <w:ind w:left="0" w:hanging="425"/>
        <w:contextualSpacing w:val="0"/>
        <w:rPr>
          <w:rFonts w:ascii="Arial" w:hAnsi="Arial" w:cs="Arial"/>
          <w:sz w:val="24"/>
          <w:szCs w:val="24"/>
        </w:rPr>
      </w:pPr>
      <w:r w:rsidRPr="008E7F97">
        <w:rPr>
          <w:rFonts w:ascii="Arial" w:hAnsi="Arial" w:cs="Arial"/>
          <w:sz w:val="24"/>
          <w:szCs w:val="24"/>
        </w:rPr>
        <w:t>Please tell us how you plan to monitor your projects performance and provide a summary of any risks to delivering this project?</w:t>
      </w:r>
      <w:r w:rsidR="003C387D" w:rsidRPr="008E7F97">
        <w:rPr>
          <w:rFonts w:ascii="Arial" w:hAnsi="Arial" w:cs="Arial"/>
          <w:sz w:val="24"/>
          <w:szCs w:val="24"/>
        </w:rPr>
        <w:t xml:space="preserve"> (</w:t>
      </w:r>
      <w:r w:rsidR="001E0A5B">
        <w:rPr>
          <w:rFonts w:ascii="Arial" w:hAnsi="Arial" w:cs="Arial"/>
          <w:sz w:val="24"/>
          <w:szCs w:val="24"/>
        </w:rPr>
        <w:t>250</w:t>
      </w:r>
      <w:r w:rsidR="003C387D" w:rsidRPr="008E7F97">
        <w:rPr>
          <w:rFonts w:ascii="Arial" w:hAnsi="Arial" w:cs="Arial"/>
          <w:sz w:val="24"/>
          <w:szCs w:val="24"/>
        </w:rPr>
        <w:t xml:space="preserve"> words) 5%</w:t>
      </w:r>
    </w:p>
    <w:sdt>
      <w:sdtPr>
        <w:rPr>
          <w:rFonts w:cs="Arial"/>
        </w:rPr>
        <w:id w:val="43336890"/>
      </w:sdtPr>
      <w:sdtEndPr/>
      <w:sdtContent>
        <w:p w:rsidR="00EE3011" w:rsidRDefault="00BC26D2" w:rsidP="00A05FA6">
          <w:pPr>
            <w:pBdr>
              <w:top w:val="single" w:sz="4" w:space="1" w:color="auto"/>
              <w:left w:val="single" w:sz="4" w:space="4" w:color="auto"/>
              <w:bottom w:val="single" w:sz="4" w:space="1" w:color="auto"/>
              <w:right w:val="single" w:sz="4" w:space="4" w:color="auto"/>
            </w:pBdr>
            <w:spacing w:after="0" w:line="240" w:lineRule="auto"/>
            <w:rPr>
              <w:rFonts w:cs="Arial"/>
            </w:rPr>
          </w:pPr>
          <w:sdt>
            <w:sdtPr>
              <w:rPr>
                <w:rFonts w:cs="Arial"/>
              </w:rPr>
              <w:id w:val="2119567887"/>
              <w:showingPlcHdr/>
            </w:sdtPr>
            <w:sdtEndPr/>
            <w:sdtContent>
              <w:r w:rsidR="004B6323" w:rsidRPr="003E4B44">
                <w:rPr>
                  <w:rStyle w:val="PlaceholderText"/>
                </w:rPr>
                <w:t>Click here to enter text.</w:t>
              </w:r>
            </w:sdtContent>
          </w:sdt>
        </w:p>
      </w:sdtContent>
    </w:sdt>
    <w:p w:rsidR="00DE3115" w:rsidRPr="00DE3115" w:rsidRDefault="00DE3115" w:rsidP="00DE3115">
      <w:pPr>
        <w:spacing w:after="100" w:line="240" w:lineRule="auto"/>
        <w:rPr>
          <w:rFonts w:cs="Arial"/>
        </w:rPr>
      </w:pPr>
    </w:p>
    <w:p w:rsidR="00DE3115" w:rsidRDefault="00DE3115" w:rsidP="00DE3115">
      <w:pPr>
        <w:pStyle w:val="ListParagraph"/>
        <w:spacing w:after="100" w:line="240" w:lineRule="auto"/>
        <w:ind w:left="0"/>
        <w:contextualSpacing w:val="0"/>
        <w:rPr>
          <w:rFonts w:ascii="Arial" w:hAnsi="Arial" w:cs="Arial"/>
          <w:sz w:val="24"/>
          <w:szCs w:val="24"/>
        </w:rPr>
      </w:pPr>
    </w:p>
    <w:p w:rsidR="00CA4FBC" w:rsidRPr="00EE3011" w:rsidRDefault="002953FB" w:rsidP="00EE3011">
      <w:pPr>
        <w:pStyle w:val="ListParagraph"/>
        <w:numPr>
          <w:ilvl w:val="0"/>
          <w:numId w:val="3"/>
        </w:numPr>
        <w:spacing w:after="100" w:line="240" w:lineRule="auto"/>
        <w:ind w:left="0" w:hanging="425"/>
        <w:contextualSpacing w:val="0"/>
        <w:rPr>
          <w:rFonts w:ascii="Arial" w:hAnsi="Arial" w:cs="Arial"/>
          <w:sz w:val="24"/>
          <w:szCs w:val="24"/>
        </w:rPr>
      </w:pPr>
      <w:r w:rsidRPr="008E7F97">
        <w:rPr>
          <w:rFonts w:ascii="Arial" w:hAnsi="Arial" w:cs="Arial"/>
          <w:sz w:val="24"/>
          <w:szCs w:val="24"/>
        </w:rPr>
        <w:t xml:space="preserve">Please provide an outline of your organisation’s approach to safeguarding and how you will ensure the safety of any </w:t>
      </w:r>
      <w:r w:rsidR="00433095" w:rsidRPr="008E7F97">
        <w:rPr>
          <w:rFonts w:ascii="Arial" w:hAnsi="Arial" w:cs="Arial"/>
          <w:sz w:val="24"/>
          <w:szCs w:val="24"/>
        </w:rPr>
        <w:t xml:space="preserve">adults with care and support needs, children or young people </w:t>
      </w:r>
      <w:r w:rsidRPr="008E7F97">
        <w:rPr>
          <w:rFonts w:ascii="Arial" w:hAnsi="Arial" w:cs="Arial"/>
          <w:sz w:val="24"/>
          <w:szCs w:val="24"/>
        </w:rPr>
        <w:t>participating in your project?</w:t>
      </w:r>
      <w:r w:rsidR="003C387D" w:rsidRPr="008E7F97">
        <w:rPr>
          <w:rFonts w:ascii="Arial" w:hAnsi="Arial" w:cs="Arial"/>
          <w:sz w:val="24"/>
          <w:szCs w:val="24"/>
        </w:rPr>
        <w:t xml:space="preserve"> (</w:t>
      </w:r>
      <w:r w:rsidR="001E0A5B">
        <w:rPr>
          <w:rFonts w:ascii="Arial" w:hAnsi="Arial" w:cs="Arial"/>
          <w:sz w:val="24"/>
          <w:szCs w:val="24"/>
        </w:rPr>
        <w:t>250</w:t>
      </w:r>
      <w:r w:rsidR="003C387D" w:rsidRPr="008E7F97">
        <w:rPr>
          <w:rFonts w:ascii="Arial" w:hAnsi="Arial" w:cs="Arial"/>
          <w:sz w:val="24"/>
          <w:szCs w:val="24"/>
        </w:rPr>
        <w:t xml:space="preserve"> words) 5%</w:t>
      </w:r>
    </w:p>
    <w:sdt>
      <w:sdtPr>
        <w:rPr>
          <w:rFonts w:cs="Arial"/>
        </w:rPr>
        <w:id w:val="-1874445742"/>
        <w:showingPlcHdr/>
      </w:sdtPr>
      <w:sdtEndPr/>
      <w:sdtContent>
        <w:p w:rsidR="008E7F97" w:rsidRPr="008E7F97" w:rsidRDefault="008E7F97" w:rsidP="00E5114A">
          <w:pPr>
            <w:pBdr>
              <w:top w:val="single" w:sz="4" w:space="1" w:color="auto"/>
              <w:left w:val="single" w:sz="4" w:space="4" w:color="auto"/>
              <w:bottom w:val="single" w:sz="4" w:space="1" w:color="auto"/>
              <w:right w:val="single" w:sz="4" w:space="4" w:color="auto"/>
            </w:pBdr>
            <w:spacing w:after="0" w:line="240" w:lineRule="auto"/>
            <w:rPr>
              <w:rFonts w:cs="Arial"/>
            </w:rPr>
          </w:pPr>
          <w:r w:rsidRPr="003E4B44">
            <w:rPr>
              <w:rStyle w:val="PlaceholderText"/>
            </w:rPr>
            <w:t>Click here to enter text.</w:t>
          </w:r>
        </w:p>
      </w:sdtContent>
    </w:sdt>
    <w:p w:rsidR="00CA4FBC" w:rsidRDefault="00CA4FBC" w:rsidP="00E5114A">
      <w:pPr>
        <w:pStyle w:val="ListParagraph"/>
        <w:spacing w:after="100" w:line="240" w:lineRule="auto"/>
        <w:ind w:left="0"/>
        <w:contextualSpacing w:val="0"/>
        <w:rPr>
          <w:rFonts w:ascii="Arial" w:hAnsi="Arial" w:cs="Arial"/>
          <w:sz w:val="24"/>
          <w:szCs w:val="24"/>
        </w:rPr>
      </w:pPr>
    </w:p>
    <w:p w:rsidR="008152CF" w:rsidRDefault="007226B5" w:rsidP="00E5114A">
      <w:pPr>
        <w:pStyle w:val="ListParagraph"/>
        <w:numPr>
          <w:ilvl w:val="0"/>
          <w:numId w:val="3"/>
        </w:numPr>
        <w:spacing w:after="0" w:line="240" w:lineRule="auto"/>
        <w:ind w:left="0" w:hanging="425"/>
        <w:contextualSpacing w:val="0"/>
        <w:rPr>
          <w:rFonts w:ascii="Arial" w:hAnsi="Arial" w:cs="Arial"/>
          <w:sz w:val="24"/>
          <w:szCs w:val="24"/>
        </w:rPr>
      </w:pPr>
      <w:r w:rsidRPr="008E7F97">
        <w:rPr>
          <w:rFonts w:ascii="Arial" w:hAnsi="Arial" w:cs="Arial"/>
          <w:sz w:val="24"/>
          <w:szCs w:val="24"/>
        </w:rPr>
        <w:t xml:space="preserve">Please provide a </w:t>
      </w:r>
      <w:r w:rsidR="002953FB" w:rsidRPr="008E7F97">
        <w:rPr>
          <w:rFonts w:ascii="Arial" w:hAnsi="Arial" w:cs="Arial"/>
          <w:sz w:val="24"/>
          <w:szCs w:val="24"/>
        </w:rPr>
        <w:t xml:space="preserve">budget for your project, ensuring that the </w:t>
      </w:r>
      <w:r w:rsidR="006C262E" w:rsidRPr="008E7F97">
        <w:rPr>
          <w:rFonts w:ascii="Arial" w:hAnsi="Arial" w:cs="Arial"/>
          <w:sz w:val="24"/>
          <w:szCs w:val="24"/>
        </w:rPr>
        <w:t>following headings</w:t>
      </w:r>
      <w:r w:rsidR="008152CF">
        <w:rPr>
          <w:rFonts w:ascii="Arial" w:hAnsi="Arial" w:cs="Arial"/>
          <w:sz w:val="24"/>
          <w:szCs w:val="24"/>
        </w:rPr>
        <w:t xml:space="preserve"> </w:t>
      </w:r>
      <w:r w:rsidR="006C262E" w:rsidRPr="008E7F97">
        <w:rPr>
          <w:rFonts w:ascii="Arial" w:hAnsi="Arial" w:cs="Arial"/>
          <w:sz w:val="24"/>
          <w:szCs w:val="24"/>
        </w:rPr>
        <w:t>are included.</w:t>
      </w:r>
      <w:r w:rsidR="008152CF">
        <w:rPr>
          <w:rFonts w:ascii="Arial" w:hAnsi="Arial" w:cs="Arial"/>
          <w:sz w:val="24"/>
          <w:szCs w:val="24"/>
        </w:rPr>
        <w:t xml:space="preserve"> Please ensure the overall total of the cost is included.</w:t>
      </w:r>
      <w:r w:rsidRPr="008E7F97">
        <w:rPr>
          <w:rFonts w:ascii="Arial" w:hAnsi="Arial" w:cs="Arial"/>
          <w:sz w:val="24"/>
          <w:szCs w:val="24"/>
        </w:rPr>
        <w:t xml:space="preserve">  This can be submitted as a separate document but please ensure that the name of your organisation is on the budget.</w:t>
      </w:r>
      <w:r w:rsidR="00FD401C">
        <w:rPr>
          <w:rFonts w:ascii="Arial" w:hAnsi="Arial" w:cs="Arial"/>
          <w:sz w:val="24"/>
          <w:szCs w:val="24"/>
        </w:rPr>
        <w:t xml:space="preserve"> </w:t>
      </w:r>
      <w:r w:rsidR="003C387D" w:rsidRPr="008E7F97">
        <w:rPr>
          <w:rFonts w:ascii="Arial" w:hAnsi="Arial" w:cs="Arial"/>
          <w:sz w:val="24"/>
          <w:szCs w:val="24"/>
        </w:rPr>
        <w:t>10%</w:t>
      </w:r>
    </w:p>
    <w:p w:rsidR="003E5D6C" w:rsidRPr="00E5114A" w:rsidRDefault="003E5D6C" w:rsidP="003E5D6C">
      <w:pPr>
        <w:pStyle w:val="ListParagraph"/>
        <w:spacing w:after="100" w:line="240" w:lineRule="auto"/>
        <w:ind w:left="0"/>
        <w:contextualSpacing w:val="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tblGrid>
      <w:tr w:rsidR="003E5D6C" w:rsidTr="00E5114A">
        <w:tc>
          <w:tcPr>
            <w:tcW w:w="3794" w:type="dxa"/>
          </w:tcPr>
          <w:p w:rsidR="003E5D6C" w:rsidRPr="000A23C5"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Staff cost</w:t>
            </w:r>
          </w:p>
          <w:p w:rsidR="003E5D6C" w:rsidRPr="000A23C5"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Premises and equipment</w:t>
            </w:r>
          </w:p>
          <w:p w:rsidR="003E5D6C" w:rsidRPr="003E5D6C"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Volunteer costs</w:t>
            </w:r>
          </w:p>
        </w:tc>
        <w:tc>
          <w:tcPr>
            <w:tcW w:w="4252" w:type="dxa"/>
          </w:tcPr>
          <w:p w:rsidR="003E5D6C" w:rsidRPr="000A23C5"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Project delivery costs</w:t>
            </w:r>
          </w:p>
          <w:p w:rsidR="003E5D6C" w:rsidRPr="000A23C5"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Management cost</w:t>
            </w:r>
          </w:p>
          <w:p w:rsidR="003E5D6C" w:rsidRPr="003E5D6C" w:rsidRDefault="003E5D6C" w:rsidP="003E5D6C">
            <w:pPr>
              <w:pStyle w:val="ListParagraph"/>
              <w:numPr>
                <w:ilvl w:val="0"/>
                <w:numId w:val="12"/>
              </w:numPr>
              <w:spacing w:after="40"/>
              <w:rPr>
                <w:rFonts w:ascii="Arial" w:hAnsi="Arial" w:cs="Arial"/>
                <w:sz w:val="24"/>
                <w:szCs w:val="24"/>
              </w:rPr>
            </w:pPr>
            <w:r w:rsidRPr="000A23C5">
              <w:rPr>
                <w:rFonts w:ascii="Arial" w:hAnsi="Arial" w:cs="Arial"/>
                <w:sz w:val="24"/>
                <w:szCs w:val="24"/>
              </w:rPr>
              <w:t>Other (please specify)</w:t>
            </w:r>
          </w:p>
        </w:tc>
      </w:tr>
    </w:tbl>
    <w:p w:rsidR="003E5D6C" w:rsidRPr="00E5114A" w:rsidRDefault="003E5D6C" w:rsidP="00E5114A">
      <w:pPr>
        <w:pStyle w:val="ListParagraph"/>
        <w:spacing w:after="0" w:line="240" w:lineRule="auto"/>
        <w:ind w:left="0"/>
        <w:contextualSpacing w:val="0"/>
        <w:rPr>
          <w:rFonts w:ascii="Arial" w:hAnsi="Arial" w:cs="Arial"/>
          <w:sz w:val="20"/>
          <w:szCs w:val="20"/>
        </w:rPr>
      </w:pPr>
    </w:p>
    <w:sdt>
      <w:sdtPr>
        <w:rPr>
          <w:rFonts w:cs="Arial"/>
        </w:rPr>
        <w:id w:val="-774554724"/>
        <w:showingPlcHdr/>
      </w:sdtPr>
      <w:sdtEndPr/>
      <w:sdtContent>
        <w:p w:rsidR="00FA58D4" w:rsidRPr="008152CF" w:rsidRDefault="008B1232" w:rsidP="0050177C">
          <w:pPr>
            <w:pBdr>
              <w:top w:val="single" w:sz="4" w:space="1" w:color="auto"/>
              <w:left w:val="single" w:sz="4" w:space="4" w:color="auto"/>
              <w:bottom w:val="single" w:sz="4" w:space="1" w:color="auto"/>
              <w:right w:val="single" w:sz="4" w:space="4" w:color="auto"/>
            </w:pBdr>
            <w:spacing w:after="0" w:line="240" w:lineRule="auto"/>
            <w:rPr>
              <w:rFonts w:cs="Arial"/>
            </w:rPr>
          </w:pPr>
          <w:r w:rsidRPr="0061237A">
            <w:rPr>
              <w:rStyle w:val="PlaceholderText"/>
            </w:rPr>
            <w:t>Click here to enter text.</w:t>
          </w:r>
        </w:p>
      </w:sdtContent>
    </w:sdt>
    <w:p w:rsidR="000A23C5" w:rsidRDefault="000A23C5" w:rsidP="00E5114A">
      <w:pPr>
        <w:pStyle w:val="ListParagraph"/>
        <w:spacing w:after="100" w:line="240" w:lineRule="auto"/>
        <w:ind w:left="0"/>
        <w:contextualSpacing w:val="0"/>
        <w:rPr>
          <w:rFonts w:ascii="Arial" w:hAnsi="Arial" w:cs="Arial"/>
          <w:sz w:val="24"/>
          <w:szCs w:val="24"/>
        </w:rPr>
      </w:pPr>
    </w:p>
    <w:p w:rsidR="002953FB" w:rsidRPr="008152CF" w:rsidRDefault="002953FB" w:rsidP="000A23C5">
      <w:pPr>
        <w:pStyle w:val="ListParagraph"/>
        <w:numPr>
          <w:ilvl w:val="0"/>
          <w:numId w:val="3"/>
        </w:numPr>
        <w:spacing w:after="100" w:line="240" w:lineRule="auto"/>
        <w:ind w:left="0" w:hanging="425"/>
        <w:contextualSpacing w:val="0"/>
        <w:rPr>
          <w:rFonts w:ascii="Arial" w:hAnsi="Arial" w:cs="Arial"/>
          <w:sz w:val="24"/>
          <w:szCs w:val="24"/>
        </w:rPr>
      </w:pPr>
      <w:r w:rsidRPr="008152CF">
        <w:rPr>
          <w:rFonts w:ascii="Arial" w:hAnsi="Arial" w:cs="Arial"/>
          <w:sz w:val="24"/>
          <w:szCs w:val="24"/>
        </w:rPr>
        <w:t xml:space="preserve">Do you need to declare a conflict of interest in relation to this submission?  </w:t>
      </w:r>
    </w:p>
    <w:p w:rsidR="002953FB" w:rsidRPr="008152CF" w:rsidRDefault="00BC26D2" w:rsidP="004B2DF8">
      <w:pPr>
        <w:spacing w:line="240" w:lineRule="auto"/>
        <w:rPr>
          <w:rFonts w:cs="Arial"/>
        </w:rPr>
      </w:pPr>
      <w:sdt>
        <w:sdtPr>
          <w:rPr>
            <w:rFonts w:cs="Arial"/>
            <w:sz w:val="36"/>
          </w:rPr>
          <w:id w:val="-716204668"/>
          <w14:checkbox>
            <w14:checked w14:val="0"/>
            <w14:checkedState w14:val="2612" w14:font="MS Gothic"/>
            <w14:uncheckedState w14:val="2610" w14:font="MS Gothic"/>
          </w14:checkbox>
        </w:sdtPr>
        <w:sdtEndPr/>
        <w:sdtContent>
          <w:r w:rsidR="00D0746B">
            <w:rPr>
              <w:rFonts w:ascii="MS Gothic" w:eastAsia="MS Gothic" w:hAnsi="MS Gothic" w:cs="Arial" w:hint="eastAsia"/>
              <w:sz w:val="36"/>
            </w:rPr>
            <w:t>☐</w:t>
          </w:r>
        </w:sdtContent>
      </w:sdt>
      <w:r w:rsidR="002953FB" w:rsidRPr="008152CF">
        <w:rPr>
          <w:rFonts w:cs="Arial"/>
        </w:rPr>
        <w:t>Yes</w:t>
      </w:r>
      <w:r w:rsidR="002953FB" w:rsidRPr="008152CF">
        <w:rPr>
          <w:rFonts w:cs="Arial"/>
        </w:rPr>
        <w:tab/>
        <w:t xml:space="preserve">       </w:t>
      </w:r>
      <w:sdt>
        <w:sdtPr>
          <w:rPr>
            <w:rFonts w:cs="Arial"/>
            <w:sz w:val="36"/>
          </w:rPr>
          <w:id w:val="-575130012"/>
          <w14:checkbox>
            <w14:checked w14:val="0"/>
            <w14:checkedState w14:val="2612" w14:font="MS Gothic"/>
            <w14:uncheckedState w14:val="2610" w14:font="MS Gothic"/>
          </w14:checkbox>
        </w:sdtPr>
        <w:sdtEndPr/>
        <w:sdtContent>
          <w:r w:rsidR="00966B1B" w:rsidRPr="00C25B3F">
            <w:rPr>
              <w:rFonts w:ascii="MS Gothic" w:eastAsia="MS Gothic" w:hAnsi="MS Gothic" w:cs="MS Gothic" w:hint="eastAsia"/>
              <w:sz w:val="36"/>
            </w:rPr>
            <w:t>☐</w:t>
          </w:r>
        </w:sdtContent>
      </w:sdt>
      <w:r w:rsidR="002953FB" w:rsidRPr="008152CF">
        <w:rPr>
          <w:rFonts w:cs="Arial"/>
        </w:rPr>
        <w:t xml:space="preserve"> </w:t>
      </w:r>
      <w:r w:rsidR="00D20C88" w:rsidRPr="008152CF">
        <w:rPr>
          <w:rFonts w:cs="Arial"/>
        </w:rPr>
        <w:t>No</w:t>
      </w:r>
    </w:p>
    <w:p w:rsidR="00D817F7" w:rsidRDefault="002953FB" w:rsidP="004B2DF8">
      <w:pPr>
        <w:pStyle w:val="ListParagraph"/>
        <w:spacing w:line="240" w:lineRule="auto"/>
        <w:ind w:left="0"/>
        <w:rPr>
          <w:rFonts w:ascii="Arial" w:hAnsi="Arial" w:cs="Arial"/>
          <w:sz w:val="24"/>
          <w:szCs w:val="24"/>
        </w:rPr>
      </w:pPr>
      <w:r w:rsidRPr="008152CF">
        <w:rPr>
          <w:rFonts w:ascii="Arial" w:hAnsi="Arial" w:cs="Arial"/>
          <w:sz w:val="24"/>
          <w:szCs w:val="24"/>
        </w:rPr>
        <w:t xml:space="preserve">If you have answered </w:t>
      </w:r>
      <w:r w:rsidRPr="008152CF">
        <w:rPr>
          <w:rFonts w:ascii="Arial" w:hAnsi="Arial" w:cs="Arial"/>
          <w:b/>
          <w:sz w:val="24"/>
          <w:szCs w:val="24"/>
        </w:rPr>
        <w:t>yes</w:t>
      </w:r>
      <w:r w:rsidR="00153A92" w:rsidRPr="008152CF">
        <w:rPr>
          <w:rFonts w:ascii="Arial" w:hAnsi="Arial" w:cs="Arial"/>
          <w:sz w:val="24"/>
          <w:szCs w:val="24"/>
        </w:rPr>
        <w:t>,</w:t>
      </w:r>
      <w:r w:rsidRPr="008152CF">
        <w:rPr>
          <w:rFonts w:ascii="Arial" w:hAnsi="Arial" w:cs="Arial"/>
          <w:sz w:val="24"/>
          <w:szCs w:val="24"/>
        </w:rPr>
        <w:t xml:space="preserve"> please provide further details below on the nature of the conflict of interest.   Please note that declaring a conflict of interest does not mean that your submission will not be considered, but the assessors will consider whether the conflict needs to be taken into account.  This will also be communicated to you at the end of the process.  If your submission is shortlisted for a panel interview, the assessors may discuss this with you. </w:t>
      </w:r>
    </w:p>
    <w:p w:rsidR="00FA58D4" w:rsidRDefault="00FA58D4" w:rsidP="004B2DF8">
      <w:pPr>
        <w:pStyle w:val="ListParagraph"/>
        <w:spacing w:line="240" w:lineRule="auto"/>
        <w:ind w:left="0"/>
        <w:rPr>
          <w:rFonts w:ascii="Arial" w:hAnsi="Arial" w:cs="Arial"/>
          <w:sz w:val="24"/>
          <w:szCs w:val="24"/>
        </w:rPr>
      </w:pPr>
    </w:p>
    <w:sdt>
      <w:sdtPr>
        <w:rPr>
          <w:rFonts w:ascii="Arial" w:hAnsi="Arial" w:cs="Arial"/>
          <w:sz w:val="24"/>
          <w:szCs w:val="24"/>
        </w:rPr>
        <w:id w:val="-1905291937"/>
        <w:showingPlcHdr/>
      </w:sdtPr>
      <w:sdtEndPr/>
      <w:sdtContent>
        <w:p w:rsidR="00FA58D4" w:rsidRPr="00FA58D4" w:rsidRDefault="00FA58D4" w:rsidP="004B2DF8">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4"/>
              <w:szCs w:val="24"/>
            </w:rPr>
          </w:pPr>
          <w:r w:rsidRPr="00FA58D4">
            <w:rPr>
              <w:rStyle w:val="PlaceholderText"/>
              <w:rFonts w:ascii="Arial" w:hAnsi="Arial" w:cs="Arial"/>
              <w:sz w:val="24"/>
              <w:szCs w:val="24"/>
            </w:rPr>
            <w:t>Click here to enter text.</w:t>
          </w:r>
        </w:p>
      </w:sdtContent>
    </w:sdt>
    <w:p w:rsidR="003E5D6C" w:rsidRDefault="003E5D6C" w:rsidP="00E5114A">
      <w:pPr>
        <w:pStyle w:val="ListParagraph"/>
        <w:spacing w:after="100" w:line="240" w:lineRule="auto"/>
        <w:ind w:left="0"/>
        <w:contextualSpacing w:val="0"/>
        <w:rPr>
          <w:rFonts w:ascii="Arial" w:hAnsi="Arial" w:cs="Arial"/>
          <w:sz w:val="24"/>
        </w:rPr>
      </w:pPr>
    </w:p>
    <w:p w:rsidR="002953FB" w:rsidRDefault="002953FB" w:rsidP="004B2DF8">
      <w:pPr>
        <w:pStyle w:val="ListParagraph"/>
        <w:numPr>
          <w:ilvl w:val="0"/>
          <w:numId w:val="3"/>
        </w:numPr>
        <w:spacing w:line="240" w:lineRule="auto"/>
        <w:ind w:left="0" w:hanging="426"/>
        <w:rPr>
          <w:rFonts w:ascii="Arial" w:hAnsi="Arial" w:cs="Arial"/>
          <w:sz w:val="24"/>
        </w:rPr>
      </w:pPr>
      <w:r w:rsidRPr="008152CF">
        <w:rPr>
          <w:rFonts w:ascii="Arial" w:hAnsi="Arial" w:cs="Arial"/>
          <w:sz w:val="24"/>
        </w:rPr>
        <w:t>Please provide copies of the following documents:</w:t>
      </w:r>
    </w:p>
    <w:p w:rsidR="008152CF" w:rsidRDefault="008152CF" w:rsidP="004B2DF8">
      <w:pPr>
        <w:pStyle w:val="ListParagraph"/>
        <w:spacing w:line="240" w:lineRule="auto"/>
        <w:ind w:left="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tblGrid>
      <w:tr w:rsidR="00E5114A" w:rsidTr="00852A9E">
        <w:tc>
          <w:tcPr>
            <w:tcW w:w="3794" w:type="dxa"/>
          </w:tcPr>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 xml:space="preserve">Project Budget </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 xml:space="preserve">Health and Safety Policy </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 xml:space="preserve">Safeguarding Policy </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Public Liability Insurance</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 xml:space="preserve">Employers Liability Insurance </w:t>
            </w:r>
          </w:p>
          <w:p w:rsidR="00E5114A" w:rsidRPr="00E5114A" w:rsidRDefault="00E5114A" w:rsidP="00E5114A">
            <w:pPr>
              <w:spacing w:after="40"/>
              <w:ind w:left="360"/>
              <w:rPr>
                <w:rFonts w:cs="Arial"/>
              </w:rPr>
            </w:pPr>
          </w:p>
        </w:tc>
        <w:tc>
          <w:tcPr>
            <w:tcW w:w="4252" w:type="dxa"/>
          </w:tcPr>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 xml:space="preserve">Equality and Diversity Policy </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Volunteer Policy (if volunteers are going to be involved in the delivery of your project)</w:t>
            </w:r>
          </w:p>
          <w:p w:rsidR="00E5114A" w:rsidRPr="00F47EFD" w:rsidRDefault="00E5114A" w:rsidP="00E5114A">
            <w:pPr>
              <w:pStyle w:val="ListParagraph"/>
              <w:numPr>
                <w:ilvl w:val="0"/>
                <w:numId w:val="12"/>
              </w:numPr>
              <w:tabs>
                <w:tab w:val="left" w:pos="284"/>
              </w:tabs>
              <w:spacing w:after="40"/>
              <w:contextualSpacing w:val="0"/>
              <w:rPr>
                <w:rFonts w:ascii="Arial" w:hAnsi="Arial" w:cs="Arial"/>
                <w:sz w:val="24"/>
                <w:szCs w:val="24"/>
              </w:rPr>
            </w:pPr>
            <w:r w:rsidRPr="00F47EFD">
              <w:rPr>
                <w:rFonts w:ascii="Arial" w:hAnsi="Arial" w:cs="Arial"/>
                <w:sz w:val="24"/>
                <w:szCs w:val="24"/>
              </w:rPr>
              <w:t>Audited Accounts f</w:t>
            </w:r>
            <w:r>
              <w:rPr>
                <w:rFonts w:ascii="Arial" w:hAnsi="Arial" w:cs="Arial"/>
                <w:sz w:val="24"/>
                <w:szCs w:val="24"/>
              </w:rPr>
              <w:t>or the last financial year (2017-18</w:t>
            </w:r>
            <w:r w:rsidRPr="00F47EFD">
              <w:rPr>
                <w:rFonts w:ascii="Arial" w:hAnsi="Arial" w:cs="Arial"/>
                <w:sz w:val="24"/>
                <w:szCs w:val="24"/>
              </w:rPr>
              <w:t>)</w:t>
            </w:r>
          </w:p>
          <w:p w:rsidR="00E5114A" w:rsidRPr="003E5D6C" w:rsidRDefault="00E5114A" w:rsidP="00E5114A">
            <w:pPr>
              <w:pStyle w:val="ListParagraph"/>
              <w:spacing w:after="40"/>
              <w:rPr>
                <w:rFonts w:ascii="Arial" w:hAnsi="Arial" w:cs="Arial"/>
                <w:sz w:val="24"/>
                <w:szCs w:val="24"/>
              </w:rPr>
            </w:pPr>
          </w:p>
        </w:tc>
      </w:tr>
    </w:tbl>
    <w:p w:rsidR="002953FB" w:rsidRPr="006C262E" w:rsidRDefault="002953FB" w:rsidP="004B2DF8">
      <w:pPr>
        <w:spacing w:line="240" w:lineRule="auto"/>
        <w:rPr>
          <w:rFonts w:cs="Arial"/>
        </w:rPr>
      </w:pPr>
      <w:r w:rsidRPr="006C262E">
        <w:rPr>
          <w:rFonts w:cs="Arial"/>
        </w:rPr>
        <w:t xml:space="preserve">Please be aware that if you are successful in securing this tender, you will be required to </w:t>
      </w:r>
      <w:r w:rsidR="00775C4B">
        <w:rPr>
          <w:rFonts w:cs="Arial"/>
        </w:rPr>
        <w:t>abide by</w:t>
      </w:r>
      <w:r w:rsidRPr="006C262E">
        <w:rPr>
          <w:rFonts w:cs="Arial"/>
        </w:rPr>
        <w:t xml:space="preserve"> the Data Sharing </w:t>
      </w:r>
      <w:r w:rsidR="00775C4B">
        <w:rPr>
          <w:rFonts w:cs="Arial"/>
        </w:rPr>
        <w:t>Protocol</w:t>
      </w:r>
      <w:r w:rsidRPr="006C262E">
        <w:rPr>
          <w:rFonts w:cs="Arial"/>
        </w:rPr>
        <w:t xml:space="preserve"> in Appendix </w:t>
      </w:r>
      <w:r w:rsidR="004B166C">
        <w:rPr>
          <w:rFonts w:cs="Arial"/>
        </w:rPr>
        <w:t>7</w:t>
      </w:r>
      <w:r w:rsidRPr="006C262E">
        <w:rPr>
          <w:rFonts w:cs="Arial"/>
        </w:rPr>
        <w:t>.</w:t>
      </w:r>
    </w:p>
    <w:p w:rsidR="003F021A" w:rsidRPr="00BF529D" w:rsidRDefault="003F021A" w:rsidP="00BF529D">
      <w:pPr>
        <w:tabs>
          <w:tab w:val="left" w:pos="5498"/>
        </w:tabs>
      </w:pPr>
    </w:p>
    <w:sectPr w:rsidR="003F021A" w:rsidRPr="00BF529D" w:rsidSect="00A05FA6">
      <w:footerReference w:type="default" r:id="rId12"/>
      <w:type w:val="continuous"/>
      <w:pgSz w:w="11906" w:h="16838"/>
      <w:pgMar w:top="1134" w:right="1274" w:bottom="1134" w:left="1134" w:header="709" w:footer="101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D2" w:rsidRDefault="00BC26D2">
      <w:pPr>
        <w:spacing w:after="0" w:line="240" w:lineRule="auto"/>
      </w:pPr>
      <w:r>
        <w:separator/>
      </w:r>
    </w:p>
  </w:endnote>
  <w:endnote w:type="continuationSeparator" w:id="0">
    <w:p w:rsidR="00BC26D2" w:rsidRDefault="00B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Condensed">
    <w:altName w:val="HelveticaNeue Condensed"/>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97866048"/>
      <w:docPartObj>
        <w:docPartGallery w:val="Page Numbers (Bottom of Page)"/>
        <w:docPartUnique/>
      </w:docPartObj>
    </w:sdtPr>
    <w:sdtEndPr/>
    <w:sdtContent>
      <w:sdt>
        <w:sdtPr>
          <w:rPr>
            <w:sz w:val="20"/>
            <w:szCs w:val="20"/>
          </w:rPr>
          <w:id w:val="-1208865606"/>
          <w:docPartObj>
            <w:docPartGallery w:val="Page Numbers (Top of Page)"/>
            <w:docPartUnique/>
          </w:docPartObj>
        </w:sdtPr>
        <w:sdtEndPr/>
        <w:sdtContent>
          <w:p w:rsidR="004A0191" w:rsidRPr="00332D41" w:rsidRDefault="00EE3011" w:rsidP="00332D41">
            <w:pPr>
              <w:pStyle w:val="Footer"/>
              <w:jc w:val="center"/>
              <w:rPr>
                <w:sz w:val="20"/>
                <w:szCs w:val="20"/>
              </w:rPr>
            </w:pPr>
            <w:r w:rsidRPr="00E0159C">
              <w:rPr>
                <w:noProof/>
                <w:lang w:eastAsia="en-GB"/>
              </w:rPr>
              <w:drawing>
                <wp:anchor distT="0" distB="0" distL="114300" distR="114300" simplePos="0" relativeHeight="251661312" behindDoc="0" locked="0" layoutInCell="1" allowOverlap="1" wp14:anchorId="1A444F8D" wp14:editId="49AC8826">
                  <wp:simplePos x="0" y="0"/>
                  <wp:positionH relativeFrom="column">
                    <wp:posOffset>-368935</wp:posOffset>
                  </wp:positionH>
                  <wp:positionV relativeFrom="paragraph">
                    <wp:posOffset>-278130</wp:posOffset>
                  </wp:positionV>
                  <wp:extent cx="2040890" cy="9982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_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90" cy="998220"/>
                          </a:xfrm>
                          <a:prstGeom prst="rect">
                            <a:avLst/>
                          </a:prstGeom>
                        </pic:spPr>
                      </pic:pic>
                    </a:graphicData>
                  </a:graphic>
                  <wp14:sizeRelH relativeFrom="page">
                    <wp14:pctWidth>0</wp14:pctWidth>
                  </wp14:sizeRelH>
                  <wp14:sizeRelV relativeFrom="page">
                    <wp14:pctHeight>0</wp14:pctHeight>
                  </wp14:sizeRelV>
                </wp:anchor>
              </w:drawing>
            </w:r>
            <w:r w:rsidRPr="00E0159C">
              <w:rPr>
                <w:noProof/>
                <w:lang w:eastAsia="en-GB"/>
              </w:rPr>
              <w:drawing>
                <wp:anchor distT="0" distB="0" distL="114300" distR="114300" simplePos="0" relativeHeight="251662336" behindDoc="0" locked="0" layoutInCell="1" allowOverlap="1" wp14:anchorId="7AEFEEEC" wp14:editId="61ADBAC2">
                  <wp:simplePos x="0" y="0"/>
                  <wp:positionH relativeFrom="column">
                    <wp:posOffset>4678680</wp:posOffset>
                  </wp:positionH>
                  <wp:positionV relativeFrom="paragraph">
                    <wp:posOffset>29400</wp:posOffset>
                  </wp:positionV>
                  <wp:extent cx="1455420" cy="518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5420" cy="518160"/>
                          </a:xfrm>
                          <a:prstGeom prst="rect">
                            <a:avLst/>
                          </a:prstGeom>
                        </pic:spPr>
                      </pic:pic>
                    </a:graphicData>
                  </a:graphic>
                  <wp14:sizeRelH relativeFrom="page">
                    <wp14:pctWidth>0</wp14:pctWidth>
                  </wp14:sizeRelH>
                  <wp14:sizeRelV relativeFrom="page">
                    <wp14:pctHeight>0</wp14:pctHeight>
                  </wp14:sizeRelV>
                </wp:anchor>
              </w:drawing>
            </w:r>
            <w:r w:rsidR="00D20C88" w:rsidRPr="00332D41">
              <w:rPr>
                <w:sz w:val="20"/>
                <w:szCs w:val="20"/>
              </w:rPr>
              <w:t xml:space="preserve">Page </w:t>
            </w:r>
            <w:r w:rsidR="00D20C88" w:rsidRPr="00332D41">
              <w:rPr>
                <w:b/>
                <w:bCs/>
                <w:sz w:val="20"/>
                <w:szCs w:val="20"/>
              </w:rPr>
              <w:fldChar w:fldCharType="begin"/>
            </w:r>
            <w:r w:rsidR="00D20C88" w:rsidRPr="00332D41">
              <w:rPr>
                <w:b/>
                <w:bCs/>
                <w:sz w:val="20"/>
                <w:szCs w:val="20"/>
              </w:rPr>
              <w:instrText xml:space="preserve"> PAGE </w:instrText>
            </w:r>
            <w:r w:rsidR="00D20C88" w:rsidRPr="00332D41">
              <w:rPr>
                <w:b/>
                <w:bCs/>
                <w:sz w:val="20"/>
                <w:szCs w:val="20"/>
              </w:rPr>
              <w:fldChar w:fldCharType="separate"/>
            </w:r>
            <w:r w:rsidR="00F224FC">
              <w:rPr>
                <w:b/>
                <w:bCs/>
                <w:noProof/>
                <w:sz w:val="20"/>
                <w:szCs w:val="20"/>
              </w:rPr>
              <w:t>1</w:t>
            </w:r>
            <w:r w:rsidR="00D20C88" w:rsidRPr="00332D41">
              <w:rPr>
                <w:b/>
                <w:bCs/>
                <w:sz w:val="20"/>
                <w:szCs w:val="20"/>
              </w:rPr>
              <w:fldChar w:fldCharType="end"/>
            </w:r>
            <w:r w:rsidR="00D20C88" w:rsidRPr="00332D41">
              <w:rPr>
                <w:sz w:val="20"/>
                <w:szCs w:val="20"/>
              </w:rPr>
              <w:t xml:space="preserve"> of </w:t>
            </w:r>
            <w:r w:rsidR="00D20C88" w:rsidRPr="00332D41">
              <w:rPr>
                <w:b/>
                <w:bCs/>
                <w:sz w:val="20"/>
                <w:szCs w:val="20"/>
              </w:rPr>
              <w:fldChar w:fldCharType="begin"/>
            </w:r>
            <w:r w:rsidR="00D20C88" w:rsidRPr="00332D41">
              <w:rPr>
                <w:b/>
                <w:bCs/>
                <w:sz w:val="20"/>
                <w:szCs w:val="20"/>
              </w:rPr>
              <w:instrText xml:space="preserve"> NUMPAGES  </w:instrText>
            </w:r>
            <w:r w:rsidR="00D20C88" w:rsidRPr="00332D41">
              <w:rPr>
                <w:b/>
                <w:bCs/>
                <w:sz w:val="20"/>
                <w:szCs w:val="20"/>
              </w:rPr>
              <w:fldChar w:fldCharType="separate"/>
            </w:r>
            <w:r w:rsidR="00F224FC">
              <w:rPr>
                <w:b/>
                <w:bCs/>
                <w:noProof/>
                <w:sz w:val="20"/>
                <w:szCs w:val="20"/>
              </w:rPr>
              <w:t>7</w:t>
            </w:r>
            <w:r w:rsidR="00D20C88" w:rsidRPr="00332D41">
              <w:rPr>
                <w:b/>
                <w:bCs/>
                <w:sz w:val="20"/>
                <w:szCs w:val="20"/>
              </w:rPr>
              <w:fldChar w:fldCharType="end"/>
            </w:r>
          </w:p>
        </w:sdtContent>
      </w:sdt>
    </w:sdtContent>
  </w:sdt>
  <w:p w:rsidR="004A0191" w:rsidRDefault="00BC2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7077344"/>
      <w:docPartObj>
        <w:docPartGallery w:val="Page Numbers (Bottom of Page)"/>
        <w:docPartUnique/>
      </w:docPartObj>
    </w:sdtPr>
    <w:sdtEndPr/>
    <w:sdtContent>
      <w:sdt>
        <w:sdtPr>
          <w:rPr>
            <w:sz w:val="20"/>
            <w:szCs w:val="20"/>
          </w:rPr>
          <w:id w:val="2065451774"/>
          <w:docPartObj>
            <w:docPartGallery w:val="Page Numbers (Top of Page)"/>
            <w:docPartUnique/>
          </w:docPartObj>
        </w:sdtPr>
        <w:sdtEndPr/>
        <w:sdtContent>
          <w:p w:rsidR="00BF529D" w:rsidRPr="00332D41" w:rsidRDefault="00A05FA6" w:rsidP="00332D41">
            <w:pPr>
              <w:pStyle w:val="Footer"/>
              <w:jc w:val="center"/>
              <w:rPr>
                <w:sz w:val="20"/>
                <w:szCs w:val="20"/>
              </w:rPr>
            </w:pPr>
            <w:r w:rsidRPr="00E0159C">
              <w:rPr>
                <w:noProof/>
                <w:lang w:eastAsia="en-GB"/>
              </w:rPr>
              <w:drawing>
                <wp:anchor distT="0" distB="0" distL="114300" distR="114300" simplePos="0" relativeHeight="251664384" behindDoc="0" locked="0" layoutInCell="1" allowOverlap="1" wp14:anchorId="3D57B7F0" wp14:editId="6938473B">
                  <wp:simplePos x="0" y="0"/>
                  <wp:positionH relativeFrom="column">
                    <wp:posOffset>-368935</wp:posOffset>
                  </wp:positionH>
                  <wp:positionV relativeFrom="paragraph">
                    <wp:posOffset>-231140</wp:posOffset>
                  </wp:positionV>
                  <wp:extent cx="2040890" cy="998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_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90" cy="998220"/>
                          </a:xfrm>
                          <a:prstGeom prst="rect">
                            <a:avLst/>
                          </a:prstGeom>
                        </pic:spPr>
                      </pic:pic>
                    </a:graphicData>
                  </a:graphic>
                  <wp14:sizeRelH relativeFrom="page">
                    <wp14:pctWidth>0</wp14:pctWidth>
                  </wp14:sizeRelH>
                  <wp14:sizeRelV relativeFrom="page">
                    <wp14:pctHeight>0</wp14:pctHeight>
                  </wp14:sizeRelV>
                </wp:anchor>
              </w:drawing>
            </w:r>
            <w:r w:rsidRPr="00E0159C">
              <w:rPr>
                <w:noProof/>
                <w:lang w:eastAsia="en-GB"/>
              </w:rPr>
              <w:drawing>
                <wp:anchor distT="0" distB="0" distL="114300" distR="114300" simplePos="0" relativeHeight="251665408" behindDoc="0" locked="0" layoutInCell="1" allowOverlap="1" wp14:anchorId="2F11827E" wp14:editId="4DC7F05E">
                  <wp:simplePos x="0" y="0"/>
                  <wp:positionH relativeFrom="column">
                    <wp:posOffset>4678680</wp:posOffset>
                  </wp:positionH>
                  <wp:positionV relativeFrom="paragraph">
                    <wp:posOffset>72580</wp:posOffset>
                  </wp:positionV>
                  <wp:extent cx="1455420" cy="518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5420" cy="518160"/>
                          </a:xfrm>
                          <a:prstGeom prst="rect">
                            <a:avLst/>
                          </a:prstGeom>
                        </pic:spPr>
                      </pic:pic>
                    </a:graphicData>
                  </a:graphic>
                  <wp14:sizeRelH relativeFrom="page">
                    <wp14:pctWidth>0</wp14:pctWidth>
                  </wp14:sizeRelH>
                  <wp14:sizeRelV relativeFrom="page">
                    <wp14:pctHeight>0</wp14:pctHeight>
                  </wp14:sizeRelV>
                </wp:anchor>
              </w:drawing>
            </w:r>
            <w:r w:rsidR="00BF529D" w:rsidRPr="00332D41">
              <w:rPr>
                <w:sz w:val="20"/>
                <w:szCs w:val="20"/>
              </w:rPr>
              <w:t xml:space="preserve">Page </w:t>
            </w:r>
            <w:r w:rsidR="00BF529D" w:rsidRPr="00332D41">
              <w:rPr>
                <w:b/>
                <w:bCs/>
                <w:sz w:val="20"/>
                <w:szCs w:val="20"/>
              </w:rPr>
              <w:fldChar w:fldCharType="begin"/>
            </w:r>
            <w:r w:rsidR="00BF529D" w:rsidRPr="00332D41">
              <w:rPr>
                <w:b/>
                <w:bCs/>
                <w:sz w:val="20"/>
                <w:szCs w:val="20"/>
              </w:rPr>
              <w:instrText xml:space="preserve"> PAGE </w:instrText>
            </w:r>
            <w:r w:rsidR="00BF529D" w:rsidRPr="00332D41">
              <w:rPr>
                <w:b/>
                <w:bCs/>
                <w:sz w:val="20"/>
                <w:szCs w:val="20"/>
              </w:rPr>
              <w:fldChar w:fldCharType="separate"/>
            </w:r>
            <w:r w:rsidR="000F508D">
              <w:rPr>
                <w:b/>
                <w:bCs/>
                <w:noProof/>
                <w:sz w:val="20"/>
                <w:szCs w:val="20"/>
              </w:rPr>
              <w:t>7</w:t>
            </w:r>
            <w:r w:rsidR="00BF529D" w:rsidRPr="00332D41">
              <w:rPr>
                <w:b/>
                <w:bCs/>
                <w:sz w:val="20"/>
                <w:szCs w:val="20"/>
              </w:rPr>
              <w:fldChar w:fldCharType="end"/>
            </w:r>
            <w:r w:rsidR="00BF529D" w:rsidRPr="00332D41">
              <w:rPr>
                <w:sz w:val="20"/>
                <w:szCs w:val="20"/>
              </w:rPr>
              <w:t xml:space="preserve"> of </w:t>
            </w:r>
            <w:r w:rsidR="00BF529D" w:rsidRPr="00332D41">
              <w:rPr>
                <w:b/>
                <w:bCs/>
                <w:sz w:val="20"/>
                <w:szCs w:val="20"/>
              </w:rPr>
              <w:fldChar w:fldCharType="begin"/>
            </w:r>
            <w:r w:rsidR="00BF529D" w:rsidRPr="00332D41">
              <w:rPr>
                <w:b/>
                <w:bCs/>
                <w:sz w:val="20"/>
                <w:szCs w:val="20"/>
              </w:rPr>
              <w:instrText xml:space="preserve"> NUMPAGES  </w:instrText>
            </w:r>
            <w:r w:rsidR="00BF529D" w:rsidRPr="00332D41">
              <w:rPr>
                <w:b/>
                <w:bCs/>
                <w:sz w:val="20"/>
                <w:szCs w:val="20"/>
              </w:rPr>
              <w:fldChar w:fldCharType="separate"/>
            </w:r>
            <w:r w:rsidR="000F508D">
              <w:rPr>
                <w:b/>
                <w:bCs/>
                <w:noProof/>
                <w:sz w:val="20"/>
                <w:szCs w:val="20"/>
              </w:rPr>
              <w:t>7</w:t>
            </w:r>
            <w:r w:rsidR="00BF529D" w:rsidRPr="00332D41">
              <w:rPr>
                <w:b/>
                <w:bCs/>
                <w:sz w:val="20"/>
                <w:szCs w:val="20"/>
              </w:rPr>
              <w:fldChar w:fldCharType="end"/>
            </w:r>
          </w:p>
        </w:sdtContent>
      </w:sdt>
    </w:sdtContent>
  </w:sdt>
  <w:p w:rsidR="00BF529D" w:rsidRDefault="00BF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D2" w:rsidRDefault="00BC26D2">
      <w:pPr>
        <w:spacing w:after="0" w:line="240" w:lineRule="auto"/>
      </w:pPr>
      <w:r>
        <w:separator/>
      </w:r>
    </w:p>
  </w:footnote>
  <w:footnote w:type="continuationSeparator" w:id="0">
    <w:p w:rsidR="00BC26D2" w:rsidRDefault="00BC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9C" w:rsidRPr="001A0990" w:rsidRDefault="004F3AD7" w:rsidP="00E0159C">
    <w:pPr>
      <w:pStyle w:val="Header"/>
      <w:ind w:left="1701"/>
      <w:rPr>
        <w:b/>
      </w:rPr>
    </w:pPr>
    <w:ins w:id="1" w:author="Microsoft Office User" w:date="2019-03-05T11:39:00Z">
      <w:r>
        <w:rPr>
          <w:b/>
          <w:noProof/>
          <w:lang w:eastAsia="en-GB"/>
        </w:rPr>
        <w:drawing>
          <wp:anchor distT="0" distB="0" distL="114300" distR="114300" simplePos="0" relativeHeight="251667456" behindDoc="0" locked="0" layoutInCell="1" allowOverlap="1" wp14:anchorId="0DA335F3" wp14:editId="49597468">
            <wp:simplePos x="0" y="0"/>
            <wp:positionH relativeFrom="column">
              <wp:posOffset>-271780</wp:posOffset>
            </wp:positionH>
            <wp:positionV relativeFrom="paragraph">
              <wp:posOffset>-221615</wp:posOffset>
            </wp:positionV>
            <wp:extent cx="1244600" cy="829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NECT HACKNEY\Programme Management\Programme Templates\LOGOs\connect-hackney-logo-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4600" cy="829733"/>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E0159C">
      <w:rPr>
        <w:b/>
      </w:rPr>
      <w:t>Connect Hackney –</w:t>
    </w:r>
    <w:r w:rsidR="00E0159C" w:rsidRPr="00FA1B2F">
      <w:rPr>
        <w:b/>
      </w:rPr>
      <w:t xml:space="preserve"> </w:t>
    </w:r>
    <w:r w:rsidR="00E0159C" w:rsidRPr="001A0990">
      <w:rPr>
        <w:b/>
      </w:rPr>
      <w:t xml:space="preserve">Invitation </w:t>
    </w:r>
    <w:r w:rsidR="00E0159C">
      <w:rPr>
        <w:b/>
      </w:rPr>
      <w:t xml:space="preserve">to tender to deliver projects </w:t>
    </w:r>
    <w:r w:rsidR="003D5994">
      <w:rPr>
        <w:b/>
      </w:rPr>
      <w:t xml:space="preserve">to help </w:t>
    </w:r>
    <w:r w:rsidR="00351B36">
      <w:rPr>
        <w:b/>
      </w:rPr>
      <w:t xml:space="preserve">prevent or </w:t>
    </w:r>
    <w:r w:rsidR="003D5994">
      <w:rPr>
        <w:b/>
      </w:rPr>
      <w:t xml:space="preserve">reduce social isolation and loneliness </w:t>
    </w:r>
    <w:r w:rsidR="004B5758">
      <w:rPr>
        <w:b/>
      </w:rPr>
      <w:t>for Black, Asian and Minority</w:t>
    </w:r>
    <w:r w:rsidR="00FD401C">
      <w:rPr>
        <w:b/>
      </w:rPr>
      <w:t xml:space="preserve"> Ethnic (BAME) people aged 50+</w:t>
    </w:r>
    <w:r w:rsidR="004B5758">
      <w:rPr>
        <w:b/>
      </w:rPr>
      <w:t xml:space="preserve"> </w:t>
    </w:r>
    <w:r w:rsidR="00AD6885">
      <w:rPr>
        <w:b/>
      </w:rPr>
      <w:t>and improve wellbeing</w:t>
    </w:r>
  </w:p>
  <w:p w:rsidR="004A0191" w:rsidRPr="00E0159C" w:rsidRDefault="00BC26D2" w:rsidP="00E0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BEE"/>
    <w:multiLevelType w:val="hybridMultilevel"/>
    <w:tmpl w:val="70A25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4233F"/>
    <w:multiLevelType w:val="hybridMultilevel"/>
    <w:tmpl w:val="BBFE9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26495"/>
    <w:multiLevelType w:val="hybridMultilevel"/>
    <w:tmpl w:val="E0083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F1B6D"/>
    <w:multiLevelType w:val="hybridMultilevel"/>
    <w:tmpl w:val="4510F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A258B"/>
    <w:multiLevelType w:val="multilevel"/>
    <w:tmpl w:val="AB961A38"/>
    <w:lvl w:ilvl="0">
      <w:start w:val="1"/>
      <w:numFmt w:val="decimal"/>
      <w:lvlText w:val="%1."/>
      <w:lvlJc w:val="left"/>
      <w:pPr>
        <w:ind w:left="436"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5" w15:restartNumberingAfterBreak="0">
    <w:nsid w:val="4397451E"/>
    <w:multiLevelType w:val="hybridMultilevel"/>
    <w:tmpl w:val="FFD2CEAC"/>
    <w:lvl w:ilvl="0" w:tplc="3926E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E64F7"/>
    <w:multiLevelType w:val="hybridMultilevel"/>
    <w:tmpl w:val="2EC23D4A"/>
    <w:lvl w:ilvl="0" w:tplc="9F62F364">
      <w:start w:val="1"/>
      <w:numFmt w:val="decimal"/>
      <w:lvlText w:val="%1."/>
      <w:lvlJc w:val="left"/>
      <w:pPr>
        <w:ind w:left="29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5E4539"/>
    <w:multiLevelType w:val="hybridMultilevel"/>
    <w:tmpl w:val="9EEE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A7D7C"/>
    <w:multiLevelType w:val="hybridMultilevel"/>
    <w:tmpl w:val="8886FD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78E0706E"/>
    <w:multiLevelType w:val="hybridMultilevel"/>
    <w:tmpl w:val="EE467E70"/>
    <w:lvl w:ilvl="0" w:tplc="3926E61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A76F4"/>
    <w:multiLevelType w:val="hybridMultilevel"/>
    <w:tmpl w:val="F1F87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D4673"/>
    <w:multiLevelType w:val="hybridMultilevel"/>
    <w:tmpl w:val="CDD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C25E6"/>
    <w:multiLevelType w:val="hybridMultilevel"/>
    <w:tmpl w:val="7304DC9E"/>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num w:numId="1">
    <w:abstractNumId w:val="10"/>
  </w:num>
  <w:num w:numId="2">
    <w:abstractNumId w:val="4"/>
  </w:num>
  <w:num w:numId="3">
    <w:abstractNumId w:val="6"/>
  </w:num>
  <w:num w:numId="4">
    <w:abstractNumId w:val="9"/>
  </w:num>
  <w:num w:numId="5">
    <w:abstractNumId w:val="5"/>
  </w:num>
  <w:num w:numId="6">
    <w:abstractNumId w:val="12"/>
  </w:num>
  <w:num w:numId="7">
    <w:abstractNumId w:val="0"/>
  </w:num>
  <w:num w:numId="8">
    <w:abstractNumId w:val="3"/>
  </w:num>
  <w:num w:numId="9">
    <w:abstractNumId w:val="1"/>
  </w:num>
  <w:num w:numId="10">
    <w:abstractNumId w:val="2"/>
  </w:num>
  <w:num w:numId="11">
    <w:abstractNumId w:val="8"/>
  </w:num>
  <w:num w:numId="12">
    <w:abstractNumId w:val="7"/>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FB"/>
    <w:rsid w:val="000128DA"/>
    <w:rsid w:val="00031DD1"/>
    <w:rsid w:val="000A23C5"/>
    <w:rsid w:val="000B00F7"/>
    <w:rsid w:val="000B7774"/>
    <w:rsid w:val="000C3F8B"/>
    <w:rsid w:val="000D40B0"/>
    <w:rsid w:val="000E550C"/>
    <w:rsid w:val="000F508D"/>
    <w:rsid w:val="00114796"/>
    <w:rsid w:val="00116670"/>
    <w:rsid w:val="00153A92"/>
    <w:rsid w:val="001B5F8D"/>
    <w:rsid w:val="001E0A5B"/>
    <w:rsid w:val="00262849"/>
    <w:rsid w:val="00287BD6"/>
    <w:rsid w:val="002953FB"/>
    <w:rsid w:val="002A18C9"/>
    <w:rsid w:val="002E5C03"/>
    <w:rsid w:val="002F7363"/>
    <w:rsid w:val="00351B36"/>
    <w:rsid w:val="00357A39"/>
    <w:rsid w:val="003878AF"/>
    <w:rsid w:val="00392571"/>
    <w:rsid w:val="003C387D"/>
    <w:rsid w:val="003D5994"/>
    <w:rsid w:val="003E5D6C"/>
    <w:rsid w:val="003F021A"/>
    <w:rsid w:val="004046CE"/>
    <w:rsid w:val="00421787"/>
    <w:rsid w:val="00433095"/>
    <w:rsid w:val="00466F9B"/>
    <w:rsid w:val="004B166C"/>
    <w:rsid w:val="004B2DF8"/>
    <w:rsid w:val="004B5758"/>
    <w:rsid w:val="004B6323"/>
    <w:rsid w:val="004F3AD7"/>
    <w:rsid w:val="0050177C"/>
    <w:rsid w:val="005026CA"/>
    <w:rsid w:val="00505678"/>
    <w:rsid w:val="005467B6"/>
    <w:rsid w:val="005A57C6"/>
    <w:rsid w:val="005D5C56"/>
    <w:rsid w:val="00663D4B"/>
    <w:rsid w:val="00683E88"/>
    <w:rsid w:val="006B6BD8"/>
    <w:rsid w:val="006C262E"/>
    <w:rsid w:val="00705BB6"/>
    <w:rsid w:val="00714425"/>
    <w:rsid w:val="007226B5"/>
    <w:rsid w:val="00732F8A"/>
    <w:rsid w:val="007662A4"/>
    <w:rsid w:val="00775C4B"/>
    <w:rsid w:val="007B6D0E"/>
    <w:rsid w:val="008152CF"/>
    <w:rsid w:val="008301CE"/>
    <w:rsid w:val="00857274"/>
    <w:rsid w:val="008831B3"/>
    <w:rsid w:val="008B1232"/>
    <w:rsid w:val="008C0DCB"/>
    <w:rsid w:val="008D07F2"/>
    <w:rsid w:val="008E7F97"/>
    <w:rsid w:val="0090419D"/>
    <w:rsid w:val="00910552"/>
    <w:rsid w:val="00966A0E"/>
    <w:rsid w:val="00966B1B"/>
    <w:rsid w:val="009947F4"/>
    <w:rsid w:val="009D278A"/>
    <w:rsid w:val="009D3EAA"/>
    <w:rsid w:val="009D534B"/>
    <w:rsid w:val="009D66F6"/>
    <w:rsid w:val="00A05FA6"/>
    <w:rsid w:val="00A102CA"/>
    <w:rsid w:val="00A352B7"/>
    <w:rsid w:val="00A92FC0"/>
    <w:rsid w:val="00AD6885"/>
    <w:rsid w:val="00B93395"/>
    <w:rsid w:val="00B95607"/>
    <w:rsid w:val="00BC26D2"/>
    <w:rsid w:val="00BF529D"/>
    <w:rsid w:val="00C16944"/>
    <w:rsid w:val="00C25B3F"/>
    <w:rsid w:val="00CA4FBC"/>
    <w:rsid w:val="00CB6B73"/>
    <w:rsid w:val="00D04D72"/>
    <w:rsid w:val="00D0746B"/>
    <w:rsid w:val="00D20C88"/>
    <w:rsid w:val="00D33DD8"/>
    <w:rsid w:val="00D66747"/>
    <w:rsid w:val="00D817F7"/>
    <w:rsid w:val="00DE3115"/>
    <w:rsid w:val="00E0159C"/>
    <w:rsid w:val="00E3148B"/>
    <w:rsid w:val="00E5114A"/>
    <w:rsid w:val="00E909D5"/>
    <w:rsid w:val="00E96DDE"/>
    <w:rsid w:val="00ED2AC9"/>
    <w:rsid w:val="00EE3011"/>
    <w:rsid w:val="00F0455D"/>
    <w:rsid w:val="00F224FC"/>
    <w:rsid w:val="00F23F10"/>
    <w:rsid w:val="00F3157D"/>
    <w:rsid w:val="00F47EFD"/>
    <w:rsid w:val="00F74D71"/>
    <w:rsid w:val="00FA58D4"/>
    <w:rsid w:val="00FC154E"/>
    <w:rsid w:val="00FD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BAA86-2A15-DF45-8922-E054B84C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3FB"/>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FB"/>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53FB"/>
    <w:rPr>
      <w:sz w:val="16"/>
      <w:szCs w:val="16"/>
    </w:rPr>
  </w:style>
  <w:style w:type="paragraph" w:styleId="CommentText">
    <w:name w:val="annotation text"/>
    <w:basedOn w:val="Normal"/>
    <w:link w:val="CommentTextChar"/>
    <w:uiPriority w:val="99"/>
    <w:semiHidden/>
    <w:unhideWhenUsed/>
    <w:rsid w:val="002953FB"/>
    <w:pPr>
      <w:spacing w:line="240" w:lineRule="auto"/>
    </w:pPr>
    <w:rPr>
      <w:sz w:val="20"/>
      <w:szCs w:val="20"/>
    </w:rPr>
  </w:style>
  <w:style w:type="character" w:customStyle="1" w:styleId="CommentTextChar">
    <w:name w:val="Comment Text Char"/>
    <w:basedOn w:val="DefaultParagraphFont"/>
    <w:link w:val="CommentText"/>
    <w:uiPriority w:val="99"/>
    <w:semiHidden/>
    <w:rsid w:val="002953FB"/>
    <w:rPr>
      <w:rFonts w:ascii="Arial" w:eastAsia="Calibri" w:hAnsi="Arial" w:cs="Times New Roman"/>
      <w:sz w:val="20"/>
      <w:szCs w:val="20"/>
    </w:rPr>
  </w:style>
  <w:style w:type="paragraph" w:styleId="NoSpacing">
    <w:name w:val="No Spacing"/>
    <w:uiPriority w:val="1"/>
    <w:qFormat/>
    <w:rsid w:val="002953FB"/>
    <w:pPr>
      <w:spacing w:after="0" w:line="240" w:lineRule="auto"/>
    </w:pPr>
    <w:rPr>
      <w:rFonts w:eastAsiaTheme="minorEastAsia"/>
      <w:lang w:eastAsia="en-GB"/>
    </w:rPr>
  </w:style>
  <w:style w:type="character" w:styleId="Hyperlink">
    <w:name w:val="Hyperlink"/>
    <w:basedOn w:val="DefaultParagraphFont"/>
    <w:uiPriority w:val="99"/>
    <w:unhideWhenUsed/>
    <w:rsid w:val="002953FB"/>
    <w:rPr>
      <w:color w:val="0000FF" w:themeColor="hyperlink"/>
      <w:u w:val="single"/>
    </w:rPr>
  </w:style>
  <w:style w:type="table" w:styleId="TableGrid">
    <w:name w:val="Table Grid"/>
    <w:basedOn w:val="TableNormal"/>
    <w:rsid w:val="002953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3FB"/>
    <w:rPr>
      <w:rFonts w:ascii="Arial" w:eastAsia="Calibri" w:hAnsi="Arial" w:cs="Times New Roman"/>
      <w:sz w:val="24"/>
      <w:szCs w:val="24"/>
    </w:rPr>
  </w:style>
  <w:style w:type="paragraph" w:styleId="Footer">
    <w:name w:val="footer"/>
    <w:basedOn w:val="Normal"/>
    <w:link w:val="FooterChar"/>
    <w:uiPriority w:val="99"/>
    <w:unhideWhenUsed/>
    <w:rsid w:val="00295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3FB"/>
    <w:rPr>
      <w:rFonts w:ascii="Arial" w:eastAsia="Calibri" w:hAnsi="Arial" w:cs="Times New Roman"/>
      <w:sz w:val="24"/>
      <w:szCs w:val="24"/>
    </w:rPr>
  </w:style>
  <w:style w:type="paragraph" w:customStyle="1" w:styleId="Headings">
    <w:name w:val="Headings"/>
    <w:basedOn w:val="Normal"/>
    <w:rsid w:val="002953FB"/>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lang w:eastAsia="en-GB"/>
    </w:rPr>
  </w:style>
  <w:style w:type="paragraph" w:styleId="PlainText">
    <w:name w:val="Plain Text"/>
    <w:basedOn w:val="Normal"/>
    <w:link w:val="PlainTextChar"/>
    <w:rsid w:val="002953F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2953F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29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B"/>
    <w:rPr>
      <w:rFonts w:ascii="Tahoma" w:eastAsia="Calibri" w:hAnsi="Tahoma" w:cs="Tahoma"/>
      <w:sz w:val="16"/>
      <w:szCs w:val="16"/>
    </w:rPr>
  </w:style>
  <w:style w:type="character" w:styleId="PlaceholderText">
    <w:name w:val="Placeholder Text"/>
    <w:basedOn w:val="DefaultParagraphFont"/>
    <w:uiPriority w:val="99"/>
    <w:semiHidden/>
    <w:rsid w:val="006C262E"/>
    <w:rPr>
      <w:color w:val="808080"/>
    </w:rPr>
  </w:style>
  <w:style w:type="paragraph" w:styleId="CommentSubject">
    <w:name w:val="annotation subject"/>
    <w:basedOn w:val="CommentText"/>
    <w:next w:val="CommentText"/>
    <w:link w:val="CommentSubjectChar"/>
    <w:uiPriority w:val="99"/>
    <w:semiHidden/>
    <w:unhideWhenUsed/>
    <w:rsid w:val="00F74D71"/>
    <w:rPr>
      <w:b/>
      <w:bCs/>
    </w:rPr>
  </w:style>
  <w:style w:type="character" w:customStyle="1" w:styleId="CommentSubjectChar">
    <w:name w:val="Comment Subject Char"/>
    <w:basedOn w:val="CommentTextChar"/>
    <w:link w:val="CommentSubject"/>
    <w:uiPriority w:val="99"/>
    <w:semiHidden/>
    <w:rsid w:val="00F74D71"/>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cthackne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nnecthackney.org.uk"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2ED9C17354597924CA0B124552119"/>
        <w:category>
          <w:name w:val="General"/>
          <w:gallery w:val="placeholder"/>
        </w:category>
        <w:types>
          <w:type w:val="bbPlcHdr"/>
        </w:types>
        <w:behaviors>
          <w:behavior w:val="content"/>
        </w:behaviors>
        <w:guid w:val="{6100C7EF-0FF8-4466-B43B-3626F0A7443B}"/>
      </w:docPartPr>
      <w:docPartBody>
        <w:p w:rsidR="008E48EA" w:rsidRDefault="008972B1" w:rsidP="008972B1">
          <w:pPr>
            <w:pStyle w:val="1292ED9C17354597924CA0B12455211921"/>
          </w:pPr>
          <w:r w:rsidRPr="006C262E">
            <w:rPr>
              <w:rStyle w:val="PlaceholderText"/>
              <w:rFonts w:eastAsiaTheme="minorHAnsi"/>
              <w:color w:val="auto"/>
            </w:rPr>
            <w:t>Click here to enter a date.</w:t>
          </w:r>
        </w:p>
      </w:docPartBody>
    </w:docPart>
    <w:docPart>
      <w:docPartPr>
        <w:name w:val="BD0FC7EE7EBF4F9C9DE48BB0436CCDE9"/>
        <w:category>
          <w:name w:val="General"/>
          <w:gallery w:val="placeholder"/>
        </w:category>
        <w:types>
          <w:type w:val="bbPlcHdr"/>
        </w:types>
        <w:behaviors>
          <w:behavior w:val="content"/>
        </w:behaviors>
        <w:guid w:val="{AF66FA0B-8308-474A-B56E-241C319ACEF3}"/>
      </w:docPartPr>
      <w:docPartBody>
        <w:p w:rsidR="008E48EA" w:rsidRDefault="008972B1" w:rsidP="008972B1">
          <w:pPr>
            <w:pStyle w:val="BD0FC7EE7EBF4F9C9DE48BB0436CCDE921"/>
          </w:pPr>
          <w:r w:rsidRPr="006C262E">
            <w:rPr>
              <w:rStyle w:val="PlaceholderText"/>
              <w:rFonts w:ascii="Arial" w:eastAsiaTheme="minorHAnsi" w:hAnsi="Arial" w:cs="Arial"/>
              <w:color w:val="auto"/>
            </w:rPr>
            <w:t>Name of YOUR ORGANISATION HERE</w:t>
          </w:r>
        </w:p>
      </w:docPartBody>
    </w:docPart>
    <w:docPart>
      <w:docPartPr>
        <w:name w:val="5B3F6BAFBEA64A8D9AF3A681EFA2419A"/>
        <w:category>
          <w:name w:val="General"/>
          <w:gallery w:val="placeholder"/>
        </w:category>
        <w:types>
          <w:type w:val="bbPlcHdr"/>
        </w:types>
        <w:behaviors>
          <w:behavior w:val="content"/>
        </w:behaviors>
        <w:guid w:val="{82D950CB-1E43-4B3F-A11D-D6005C34C6C7}"/>
      </w:docPartPr>
      <w:docPartBody>
        <w:p w:rsidR="001A19FD" w:rsidRDefault="00F602F8" w:rsidP="00F602F8">
          <w:pPr>
            <w:pStyle w:val="5B3F6BAFBEA64A8D9AF3A681EFA2419A"/>
          </w:pPr>
          <w:r w:rsidRPr="0061237A">
            <w:rPr>
              <w:rStyle w:val="PlaceholderText"/>
            </w:rPr>
            <w:t>Click here to enter text.</w:t>
          </w:r>
        </w:p>
      </w:docPartBody>
    </w:docPart>
    <w:docPart>
      <w:docPartPr>
        <w:name w:val="9A778F50598B471381DE98006E15B746"/>
        <w:category>
          <w:name w:val="General"/>
          <w:gallery w:val="placeholder"/>
        </w:category>
        <w:types>
          <w:type w:val="bbPlcHdr"/>
        </w:types>
        <w:behaviors>
          <w:behavior w:val="content"/>
        </w:behaviors>
        <w:guid w:val="{10125731-4F0C-45EF-BD8F-D8923629A3AF}"/>
      </w:docPartPr>
      <w:docPartBody>
        <w:p w:rsidR="001A19FD" w:rsidRDefault="00F602F8" w:rsidP="00F602F8">
          <w:pPr>
            <w:pStyle w:val="9A778F50598B471381DE98006E15B746"/>
          </w:pPr>
          <w:r w:rsidRPr="0061237A">
            <w:rPr>
              <w:rStyle w:val="PlaceholderText"/>
            </w:rPr>
            <w:t>Click here to enter text.</w:t>
          </w:r>
        </w:p>
      </w:docPartBody>
    </w:docPart>
    <w:docPart>
      <w:docPartPr>
        <w:name w:val="7BAA6B3235C6424FAB90F837125225D0"/>
        <w:category>
          <w:name w:val="General"/>
          <w:gallery w:val="placeholder"/>
        </w:category>
        <w:types>
          <w:type w:val="bbPlcHdr"/>
        </w:types>
        <w:behaviors>
          <w:behavior w:val="content"/>
        </w:behaviors>
        <w:guid w:val="{3795C38E-D5FD-4880-AC78-DE65F518B72F}"/>
      </w:docPartPr>
      <w:docPartBody>
        <w:p w:rsidR="001A19FD" w:rsidRDefault="00F602F8" w:rsidP="00F602F8">
          <w:pPr>
            <w:pStyle w:val="7BAA6B3235C6424FAB90F837125225D0"/>
          </w:pPr>
          <w:r w:rsidRPr="0061237A">
            <w:rPr>
              <w:rStyle w:val="PlaceholderText"/>
            </w:rPr>
            <w:t>Click here to enter text.</w:t>
          </w:r>
        </w:p>
      </w:docPartBody>
    </w:docPart>
    <w:docPart>
      <w:docPartPr>
        <w:name w:val="BD4A150204DE4ADFBDDC741A75362884"/>
        <w:category>
          <w:name w:val="General"/>
          <w:gallery w:val="placeholder"/>
        </w:category>
        <w:types>
          <w:type w:val="bbPlcHdr"/>
        </w:types>
        <w:behaviors>
          <w:behavior w:val="content"/>
        </w:behaviors>
        <w:guid w:val="{CFEB4D82-EC23-4B43-9011-B2ECE6E87D7F}"/>
      </w:docPartPr>
      <w:docPartBody>
        <w:p w:rsidR="001A19FD" w:rsidRDefault="00F602F8" w:rsidP="00F602F8">
          <w:pPr>
            <w:pStyle w:val="BD4A150204DE4ADFBDDC741A75362884"/>
          </w:pPr>
          <w:r w:rsidRPr="0061237A">
            <w:rPr>
              <w:rStyle w:val="PlaceholderText"/>
            </w:rPr>
            <w:t>Click here to enter text.</w:t>
          </w:r>
        </w:p>
      </w:docPartBody>
    </w:docPart>
    <w:docPart>
      <w:docPartPr>
        <w:name w:val="96457C16D70140BBBFA4D837AFF020FA"/>
        <w:category>
          <w:name w:val="General"/>
          <w:gallery w:val="placeholder"/>
        </w:category>
        <w:types>
          <w:type w:val="bbPlcHdr"/>
        </w:types>
        <w:behaviors>
          <w:behavior w:val="content"/>
        </w:behaviors>
        <w:guid w:val="{0FB00604-C04B-4B1D-B233-9FCF52B4C33D}"/>
      </w:docPartPr>
      <w:docPartBody>
        <w:p w:rsidR="001A19FD" w:rsidRDefault="00F602F8" w:rsidP="00F602F8">
          <w:pPr>
            <w:pStyle w:val="96457C16D70140BBBFA4D837AFF020FA"/>
          </w:pPr>
          <w:r w:rsidRPr="0061237A">
            <w:rPr>
              <w:rStyle w:val="PlaceholderText"/>
            </w:rPr>
            <w:t>Click here to enter text.</w:t>
          </w:r>
        </w:p>
      </w:docPartBody>
    </w:docPart>
    <w:docPart>
      <w:docPartPr>
        <w:name w:val="3DA3F185151A43049E0009286FEECC78"/>
        <w:category>
          <w:name w:val="General"/>
          <w:gallery w:val="placeholder"/>
        </w:category>
        <w:types>
          <w:type w:val="bbPlcHdr"/>
        </w:types>
        <w:behaviors>
          <w:behavior w:val="content"/>
        </w:behaviors>
        <w:guid w:val="{759368EA-1237-4535-A94A-A45176AF2A43}"/>
      </w:docPartPr>
      <w:docPartBody>
        <w:p w:rsidR="001A19FD" w:rsidRDefault="00F602F8" w:rsidP="00F602F8">
          <w:pPr>
            <w:pStyle w:val="3DA3F185151A43049E0009286FEECC78"/>
          </w:pPr>
          <w:r w:rsidRPr="0061237A">
            <w:rPr>
              <w:rStyle w:val="PlaceholderText"/>
            </w:rPr>
            <w:t>Click here to enter text.</w:t>
          </w:r>
        </w:p>
      </w:docPartBody>
    </w:docPart>
    <w:docPart>
      <w:docPartPr>
        <w:name w:val="1AF0FFBBC74A48E7908C8A2A254A1542"/>
        <w:category>
          <w:name w:val="General"/>
          <w:gallery w:val="placeholder"/>
        </w:category>
        <w:types>
          <w:type w:val="bbPlcHdr"/>
        </w:types>
        <w:behaviors>
          <w:behavior w:val="content"/>
        </w:behaviors>
        <w:guid w:val="{AC4F1971-06E1-4AEE-8012-11675447F845}"/>
      </w:docPartPr>
      <w:docPartBody>
        <w:p w:rsidR="001A19FD" w:rsidRDefault="00F602F8" w:rsidP="00F602F8">
          <w:pPr>
            <w:pStyle w:val="1AF0FFBBC74A48E7908C8A2A254A1542"/>
          </w:pPr>
          <w:r w:rsidRPr="002A2F44">
            <w:rPr>
              <w:rStyle w:val="PlaceholderText"/>
            </w:rPr>
            <w:t>Click here to enter text.</w:t>
          </w:r>
        </w:p>
      </w:docPartBody>
    </w:docPart>
    <w:docPart>
      <w:docPartPr>
        <w:name w:val="1800AE6E02A64938943A770CD1AE11C0"/>
        <w:category>
          <w:name w:val="General"/>
          <w:gallery w:val="placeholder"/>
        </w:category>
        <w:types>
          <w:type w:val="bbPlcHdr"/>
        </w:types>
        <w:behaviors>
          <w:behavior w:val="content"/>
        </w:behaviors>
        <w:guid w:val="{C5BB672C-65D3-4B10-AEA1-F773B67B4472}"/>
      </w:docPartPr>
      <w:docPartBody>
        <w:p w:rsidR="001A19FD" w:rsidRDefault="00F602F8" w:rsidP="00F602F8">
          <w:pPr>
            <w:pStyle w:val="1800AE6E02A64938943A770CD1AE11C0"/>
          </w:pPr>
          <w:r w:rsidRPr="00FC154E">
            <w:rPr>
              <w:rStyle w:val="PlaceholderText"/>
              <w:rFonts w:ascii="Arial" w:hAnsi="Arial" w:cs="Arial"/>
              <w:sz w:val="24"/>
              <w:szCs w:val="24"/>
            </w:rPr>
            <w:t>Click here to enter text.</w:t>
          </w:r>
        </w:p>
      </w:docPartBody>
    </w:docPart>
    <w:docPart>
      <w:docPartPr>
        <w:name w:val="4E3DF20B194C49779DC2614BBB8F33D9"/>
        <w:category>
          <w:name w:val="General"/>
          <w:gallery w:val="placeholder"/>
        </w:category>
        <w:types>
          <w:type w:val="bbPlcHdr"/>
        </w:types>
        <w:behaviors>
          <w:behavior w:val="content"/>
        </w:behaviors>
        <w:guid w:val="{204A18CF-FC73-4C4E-9A4C-22EDF46761C9}"/>
      </w:docPartPr>
      <w:docPartBody>
        <w:p w:rsidR="001A19FD" w:rsidRDefault="00F602F8" w:rsidP="00F602F8">
          <w:pPr>
            <w:pStyle w:val="4E3DF20B194C49779DC2614BBB8F33D9"/>
          </w:pPr>
          <w:r w:rsidRPr="009D66F6">
            <w:rPr>
              <w:rStyle w:val="PlaceholderText"/>
              <w:rFonts w:ascii="Arial" w:hAnsi="Arial" w:cs="Arial"/>
              <w:sz w:val="24"/>
              <w:szCs w:val="24"/>
            </w:rPr>
            <w:t>Click here to enter a date.</w:t>
          </w:r>
        </w:p>
      </w:docPartBody>
    </w:docPart>
    <w:docPart>
      <w:docPartPr>
        <w:name w:val="826575A92B7B496EBB4265D26EC4F4DA"/>
        <w:category>
          <w:name w:val="General"/>
          <w:gallery w:val="placeholder"/>
        </w:category>
        <w:types>
          <w:type w:val="bbPlcHdr"/>
        </w:types>
        <w:behaviors>
          <w:behavior w:val="content"/>
        </w:behaviors>
        <w:guid w:val="{A94EA230-A71A-4B7B-951F-570E647E023F}"/>
      </w:docPartPr>
      <w:docPartBody>
        <w:p w:rsidR="001A19FD" w:rsidRDefault="00F602F8" w:rsidP="00F602F8">
          <w:pPr>
            <w:pStyle w:val="826575A92B7B496EBB4265D26EC4F4DA"/>
          </w:pPr>
          <w:r w:rsidRPr="002F7363">
            <w:rPr>
              <w:rStyle w:val="PlaceholderText"/>
              <w:rFonts w:ascii="Arial" w:hAnsi="Arial" w:cs="Arial"/>
              <w:sz w:val="24"/>
              <w:szCs w:val="24"/>
            </w:rPr>
            <w:t>Click here to enter text.</w:t>
          </w:r>
        </w:p>
      </w:docPartBody>
    </w:docPart>
    <w:docPart>
      <w:docPartPr>
        <w:name w:val="0802140491D74D89B953497C8B803A60"/>
        <w:category>
          <w:name w:val="General"/>
          <w:gallery w:val="placeholder"/>
        </w:category>
        <w:types>
          <w:type w:val="bbPlcHdr"/>
        </w:types>
        <w:behaviors>
          <w:behavior w:val="content"/>
        </w:behaviors>
        <w:guid w:val="{3E1E6F0E-3CB0-47EE-8D6F-2C597A273271}"/>
      </w:docPartPr>
      <w:docPartBody>
        <w:p w:rsidR="001A19FD" w:rsidRDefault="00F602F8" w:rsidP="00F602F8">
          <w:pPr>
            <w:pStyle w:val="0802140491D74D89B953497C8B803A60"/>
          </w:pPr>
          <w:r w:rsidRPr="00FC154E">
            <w:rPr>
              <w:rStyle w:val="PlaceholderText"/>
              <w:rFonts w:ascii="Arial" w:hAnsi="Arial" w:cs="Arial"/>
              <w:sz w:val="24"/>
              <w:szCs w:val="24"/>
            </w:rPr>
            <w:t>Click here to enter text.</w:t>
          </w:r>
        </w:p>
      </w:docPartBody>
    </w:docPart>
    <w:docPart>
      <w:docPartPr>
        <w:name w:val="0EF500C0B81545C8AD230ED2A0B30954"/>
        <w:category>
          <w:name w:val="General"/>
          <w:gallery w:val="placeholder"/>
        </w:category>
        <w:types>
          <w:type w:val="bbPlcHdr"/>
        </w:types>
        <w:behaviors>
          <w:behavior w:val="content"/>
        </w:behaviors>
        <w:guid w:val="{BD74807D-069B-4166-BB25-52F21EC4A632}"/>
      </w:docPartPr>
      <w:docPartBody>
        <w:p w:rsidR="001A19FD" w:rsidRDefault="00F602F8" w:rsidP="00F602F8">
          <w:pPr>
            <w:pStyle w:val="0EF500C0B81545C8AD230ED2A0B30954"/>
          </w:pPr>
          <w:r w:rsidRPr="002F7363">
            <w:rPr>
              <w:rStyle w:val="PlaceholderText"/>
              <w:rFonts w:ascii="Arial" w:hAnsi="Arial" w:cs="Arial"/>
              <w:sz w:val="24"/>
              <w:szCs w:val="24"/>
            </w:rPr>
            <w:t>Click here to enter text.</w:t>
          </w:r>
        </w:p>
      </w:docPartBody>
    </w:docPart>
    <w:docPart>
      <w:docPartPr>
        <w:name w:val="4302F9D8DB0745489A77FFAED5D79BEF"/>
        <w:category>
          <w:name w:val="General"/>
          <w:gallery w:val="placeholder"/>
        </w:category>
        <w:types>
          <w:type w:val="bbPlcHdr"/>
        </w:types>
        <w:behaviors>
          <w:behavior w:val="content"/>
        </w:behaviors>
        <w:guid w:val="{A8C5AD64-720A-4C43-BBA2-DD985E05364D}"/>
      </w:docPartPr>
      <w:docPartBody>
        <w:p w:rsidR="001A19FD" w:rsidRDefault="00F602F8" w:rsidP="00F602F8">
          <w:pPr>
            <w:pStyle w:val="4302F9D8DB0745489A77FFAED5D79BEF"/>
          </w:pPr>
          <w:r w:rsidRPr="00FC154E">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Condensed">
    <w:altName w:val="HelveticaNeue Condensed"/>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507"/>
    <w:rsid w:val="001A19FD"/>
    <w:rsid w:val="008972B1"/>
    <w:rsid w:val="008D59CD"/>
    <w:rsid w:val="008E48EA"/>
    <w:rsid w:val="00A11623"/>
    <w:rsid w:val="00A71507"/>
    <w:rsid w:val="00A72045"/>
    <w:rsid w:val="00B30BE6"/>
    <w:rsid w:val="00B9738C"/>
    <w:rsid w:val="00F602F8"/>
    <w:rsid w:val="00FA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9FD"/>
    <w:rPr>
      <w:color w:val="808080"/>
    </w:rPr>
  </w:style>
  <w:style w:type="paragraph" w:customStyle="1" w:styleId="244C787CDFAE404C8B089E2F7D84D635">
    <w:name w:val="244C787CDFAE404C8B089E2F7D84D63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
    <w:name w:val="1292ED9C17354597924CA0B12455211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
    <w:name w:val="BD0FC7EE7EBF4F9C9DE48BB0436CCDE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1">
    <w:name w:val="1292ED9C17354597924CA0B1245521191"/>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
    <w:name w:val="BD0FC7EE7EBF4F9C9DE48BB0436CCDE91"/>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2">
    <w:name w:val="1292ED9C17354597924CA0B1245521192"/>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
    <w:name w:val="BD0FC7EE7EBF4F9C9DE48BB0436CCDE92"/>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
    <w:name w:val="95E9E2038DE0467E91D51A0934D6EED1"/>
    <w:rsid w:val="00A71507"/>
    <w:pPr>
      <w:spacing w:after="0" w:line="240" w:lineRule="auto"/>
    </w:pPr>
  </w:style>
  <w:style w:type="paragraph" w:customStyle="1" w:styleId="1292ED9C17354597924CA0B1245521193">
    <w:name w:val="1292ED9C17354597924CA0B1245521193"/>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3">
    <w:name w:val="BD0FC7EE7EBF4F9C9DE48BB0436CCDE93"/>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1">
    <w:name w:val="95E9E2038DE0467E91D51A0934D6EED11"/>
    <w:rsid w:val="00A71507"/>
    <w:pPr>
      <w:spacing w:after="0" w:line="240" w:lineRule="auto"/>
    </w:pPr>
  </w:style>
  <w:style w:type="paragraph" w:customStyle="1" w:styleId="1292ED9C17354597924CA0B1245521194">
    <w:name w:val="1292ED9C17354597924CA0B1245521194"/>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4">
    <w:name w:val="BD0FC7EE7EBF4F9C9DE48BB0436CCDE94"/>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2">
    <w:name w:val="95E9E2038DE0467E91D51A0934D6EED12"/>
    <w:rsid w:val="00A71507"/>
    <w:pPr>
      <w:spacing w:after="0" w:line="240" w:lineRule="auto"/>
    </w:pPr>
  </w:style>
  <w:style w:type="paragraph" w:customStyle="1" w:styleId="1292ED9C17354597924CA0B1245521195">
    <w:name w:val="1292ED9C17354597924CA0B124552119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5">
    <w:name w:val="BD0FC7EE7EBF4F9C9DE48BB0436CCDE9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3">
    <w:name w:val="95E9E2038DE0467E91D51A0934D6EED13"/>
    <w:rsid w:val="00A71507"/>
    <w:pPr>
      <w:spacing w:after="0" w:line="240" w:lineRule="auto"/>
    </w:pPr>
  </w:style>
  <w:style w:type="paragraph" w:customStyle="1" w:styleId="1292ED9C17354597924CA0B1245521196">
    <w:name w:val="1292ED9C17354597924CA0B1245521196"/>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6">
    <w:name w:val="BD0FC7EE7EBF4F9C9DE48BB0436CCDE96"/>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4">
    <w:name w:val="95E9E2038DE0467E91D51A0934D6EED14"/>
    <w:rsid w:val="00A71507"/>
    <w:pPr>
      <w:spacing w:after="0" w:line="240" w:lineRule="auto"/>
    </w:pPr>
  </w:style>
  <w:style w:type="paragraph" w:customStyle="1" w:styleId="1292ED9C17354597924CA0B1245521197">
    <w:name w:val="1292ED9C17354597924CA0B1245521197"/>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7">
    <w:name w:val="BD0FC7EE7EBF4F9C9DE48BB0436CCDE97"/>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5">
    <w:name w:val="95E9E2038DE0467E91D51A0934D6EED15"/>
    <w:rsid w:val="00A71507"/>
    <w:pPr>
      <w:spacing w:after="0" w:line="240" w:lineRule="auto"/>
    </w:pPr>
  </w:style>
  <w:style w:type="paragraph" w:customStyle="1" w:styleId="1292ED9C17354597924CA0B1245521198">
    <w:name w:val="1292ED9C17354597924CA0B1245521198"/>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8">
    <w:name w:val="BD0FC7EE7EBF4F9C9DE48BB0436CCDE98"/>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6">
    <w:name w:val="95E9E2038DE0467E91D51A0934D6EED16"/>
    <w:rsid w:val="00A71507"/>
    <w:pPr>
      <w:spacing w:after="0" w:line="240" w:lineRule="auto"/>
    </w:pPr>
  </w:style>
  <w:style w:type="paragraph" w:customStyle="1" w:styleId="1292ED9C17354597924CA0B1245521199">
    <w:name w:val="1292ED9C17354597924CA0B124552119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9">
    <w:name w:val="BD0FC7EE7EBF4F9C9DE48BB0436CCDE9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7">
    <w:name w:val="95E9E2038DE0467E91D51A0934D6EED17"/>
    <w:rsid w:val="00A71507"/>
    <w:pPr>
      <w:spacing w:after="0" w:line="240" w:lineRule="auto"/>
    </w:pPr>
  </w:style>
  <w:style w:type="paragraph" w:customStyle="1" w:styleId="1292ED9C17354597924CA0B12455211910">
    <w:name w:val="1292ED9C17354597924CA0B12455211910"/>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0">
    <w:name w:val="BD0FC7EE7EBF4F9C9DE48BB0436CCDE910"/>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8">
    <w:name w:val="95E9E2038DE0467E91D51A0934D6EED18"/>
    <w:rsid w:val="00A71507"/>
    <w:pPr>
      <w:spacing w:after="0" w:line="240" w:lineRule="auto"/>
    </w:pPr>
  </w:style>
  <w:style w:type="paragraph" w:customStyle="1" w:styleId="30C93BDC34464062A66F5849B522EF28">
    <w:name w:val="30C93BDC34464062A66F5849B522EF28"/>
    <w:rsid w:val="00A71507"/>
    <w:rPr>
      <w:rFonts w:ascii="Arial" w:eastAsia="Calibri" w:hAnsi="Arial" w:cs="Times New Roman"/>
      <w:sz w:val="24"/>
      <w:szCs w:val="24"/>
      <w:lang w:eastAsia="en-US"/>
    </w:rPr>
  </w:style>
  <w:style w:type="paragraph" w:customStyle="1" w:styleId="EE0798CED03F4231A14F7BBED9C77B64">
    <w:name w:val="EE0798CED03F4231A14F7BBED9C77B64"/>
    <w:rsid w:val="00A71507"/>
    <w:rPr>
      <w:rFonts w:ascii="Arial" w:eastAsia="Calibri" w:hAnsi="Arial" w:cs="Times New Roman"/>
      <w:sz w:val="24"/>
      <w:szCs w:val="24"/>
      <w:lang w:eastAsia="en-US"/>
    </w:rPr>
  </w:style>
  <w:style w:type="paragraph" w:customStyle="1" w:styleId="0EE89BFCA1574031B29E56F01C2B011F">
    <w:name w:val="0EE89BFCA1574031B29E56F01C2B011F"/>
    <w:rsid w:val="00A71507"/>
    <w:rPr>
      <w:rFonts w:ascii="Arial" w:eastAsia="Calibri" w:hAnsi="Arial" w:cs="Times New Roman"/>
      <w:sz w:val="24"/>
      <w:szCs w:val="24"/>
      <w:lang w:eastAsia="en-US"/>
    </w:rPr>
  </w:style>
  <w:style w:type="paragraph" w:customStyle="1" w:styleId="AF6ECF17390946558F6E64A0A2355B51">
    <w:name w:val="AF6ECF17390946558F6E64A0A2355B51"/>
    <w:rsid w:val="00A71507"/>
    <w:rPr>
      <w:rFonts w:ascii="Arial" w:eastAsia="Calibri" w:hAnsi="Arial" w:cs="Times New Roman"/>
      <w:sz w:val="24"/>
      <w:szCs w:val="24"/>
      <w:lang w:eastAsia="en-US"/>
    </w:rPr>
  </w:style>
  <w:style w:type="paragraph" w:customStyle="1" w:styleId="53A5FC43C2C2420796556F054BE89038">
    <w:name w:val="53A5FC43C2C2420796556F054BE89038"/>
    <w:rsid w:val="00A71507"/>
    <w:rPr>
      <w:rFonts w:ascii="Arial" w:eastAsia="Calibri" w:hAnsi="Arial" w:cs="Times New Roman"/>
      <w:sz w:val="24"/>
      <w:szCs w:val="24"/>
      <w:lang w:eastAsia="en-US"/>
    </w:rPr>
  </w:style>
  <w:style w:type="paragraph" w:customStyle="1" w:styleId="ADC3AD929966403F8D34D713EFB38581">
    <w:name w:val="ADC3AD929966403F8D34D713EFB38581"/>
    <w:rsid w:val="00A71507"/>
    <w:rPr>
      <w:rFonts w:ascii="Arial" w:eastAsia="Calibri" w:hAnsi="Arial" w:cs="Times New Roman"/>
      <w:sz w:val="24"/>
      <w:szCs w:val="24"/>
      <w:lang w:eastAsia="en-US"/>
    </w:rPr>
  </w:style>
  <w:style w:type="paragraph" w:customStyle="1" w:styleId="A5FEF4E1C1A248D7A7BDAE3AAC3A3F33">
    <w:name w:val="A5FEF4E1C1A248D7A7BDAE3AAC3A3F33"/>
    <w:rsid w:val="00A71507"/>
    <w:rPr>
      <w:rFonts w:ascii="Arial" w:eastAsia="Calibri" w:hAnsi="Arial" w:cs="Times New Roman"/>
      <w:sz w:val="24"/>
      <w:szCs w:val="24"/>
      <w:lang w:eastAsia="en-US"/>
    </w:rPr>
  </w:style>
  <w:style w:type="paragraph" w:customStyle="1" w:styleId="9569B1BD2A66447388F253C9FA40233D">
    <w:name w:val="9569B1BD2A66447388F253C9FA40233D"/>
    <w:rsid w:val="00A71507"/>
    <w:rPr>
      <w:rFonts w:ascii="Arial" w:eastAsia="Calibri" w:hAnsi="Arial" w:cs="Times New Roman"/>
      <w:sz w:val="24"/>
      <w:szCs w:val="24"/>
      <w:lang w:eastAsia="en-US"/>
    </w:rPr>
  </w:style>
  <w:style w:type="paragraph" w:customStyle="1" w:styleId="C11550D62EB74B6091C63C34BEFAA27F">
    <w:name w:val="C11550D62EB74B6091C63C34BEFAA27F"/>
    <w:rsid w:val="00A71507"/>
    <w:rPr>
      <w:rFonts w:ascii="Arial" w:eastAsia="Calibri" w:hAnsi="Arial" w:cs="Times New Roman"/>
      <w:sz w:val="24"/>
      <w:szCs w:val="24"/>
      <w:lang w:eastAsia="en-US"/>
    </w:rPr>
  </w:style>
  <w:style w:type="paragraph" w:customStyle="1" w:styleId="1292ED9C17354597924CA0B12455211911">
    <w:name w:val="1292ED9C17354597924CA0B12455211911"/>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1">
    <w:name w:val="BD0FC7EE7EBF4F9C9DE48BB0436CCDE911"/>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9">
    <w:name w:val="95E9E2038DE0467E91D51A0934D6EED19"/>
    <w:rsid w:val="00FA191A"/>
    <w:pPr>
      <w:spacing w:after="0" w:line="240" w:lineRule="auto"/>
    </w:pPr>
  </w:style>
  <w:style w:type="paragraph" w:customStyle="1" w:styleId="BD88B4F026174807B1F2D48ECDC429F6">
    <w:name w:val="BD88B4F026174807B1F2D48ECDC429F6"/>
    <w:rsid w:val="00FA191A"/>
    <w:rPr>
      <w:rFonts w:ascii="Arial" w:eastAsia="Calibri" w:hAnsi="Arial" w:cs="Times New Roman"/>
      <w:sz w:val="24"/>
      <w:szCs w:val="24"/>
      <w:lang w:eastAsia="en-US"/>
    </w:rPr>
  </w:style>
  <w:style w:type="paragraph" w:customStyle="1" w:styleId="4CD31924630F42709D382D3E918DB4AC">
    <w:name w:val="4CD31924630F42709D382D3E918DB4AC"/>
    <w:rsid w:val="00FA191A"/>
    <w:rPr>
      <w:rFonts w:ascii="Arial" w:eastAsia="Calibri" w:hAnsi="Arial" w:cs="Times New Roman"/>
      <w:sz w:val="24"/>
      <w:szCs w:val="24"/>
      <w:lang w:eastAsia="en-US"/>
    </w:rPr>
  </w:style>
  <w:style w:type="paragraph" w:customStyle="1" w:styleId="A5ADAE9299D947C0A6662C9EA85BDA1D">
    <w:name w:val="A5ADAE9299D947C0A6662C9EA85BDA1D"/>
    <w:rsid w:val="00FA191A"/>
    <w:rPr>
      <w:rFonts w:ascii="Arial" w:eastAsia="Calibri" w:hAnsi="Arial" w:cs="Times New Roman"/>
      <w:sz w:val="24"/>
      <w:szCs w:val="24"/>
      <w:lang w:eastAsia="en-US"/>
    </w:rPr>
  </w:style>
  <w:style w:type="paragraph" w:customStyle="1" w:styleId="AEB4EFEEF0D644A6A5AB1ABE883FD6F2">
    <w:name w:val="AEB4EFEEF0D644A6A5AB1ABE883FD6F2"/>
    <w:rsid w:val="00FA191A"/>
    <w:rPr>
      <w:rFonts w:ascii="Arial" w:eastAsia="Calibri" w:hAnsi="Arial" w:cs="Times New Roman"/>
      <w:sz w:val="24"/>
      <w:szCs w:val="24"/>
      <w:lang w:eastAsia="en-US"/>
    </w:rPr>
  </w:style>
  <w:style w:type="paragraph" w:customStyle="1" w:styleId="722F4C5AD9BD47FD9353E1D82348720B">
    <w:name w:val="722F4C5AD9BD47FD9353E1D82348720B"/>
    <w:rsid w:val="00FA191A"/>
    <w:rPr>
      <w:rFonts w:ascii="Arial" w:eastAsia="Calibri" w:hAnsi="Arial" w:cs="Times New Roman"/>
      <w:sz w:val="24"/>
      <w:szCs w:val="24"/>
      <w:lang w:eastAsia="en-US"/>
    </w:rPr>
  </w:style>
  <w:style w:type="paragraph" w:customStyle="1" w:styleId="E7310209F571489DBA19F4A7C635B480">
    <w:name w:val="E7310209F571489DBA19F4A7C635B480"/>
    <w:rsid w:val="00FA191A"/>
    <w:rPr>
      <w:rFonts w:ascii="Arial" w:eastAsia="Calibri" w:hAnsi="Arial" w:cs="Times New Roman"/>
      <w:sz w:val="24"/>
      <w:szCs w:val="24"/>
      <w:lang w:eastAsia="en-US"/>
    </w:rPr>
  </w:style>
  <w:style w:type="paragraph" w:customStyle="1" w:styleId="37644CFAB99F43EEAFCA782FC4105F97">
    <w:name w:val="37644CFAB99F43EEAFCA782FC4105F97"/>
    <w:rsid w:val="00FA191A"/>
    <w:rPr>
      <w:rFonts w:ascii="Arial" w:eastAsia="Calibri" w:hAnsi="Arial" w:cs="Times New Roman"/>
      <w:sz w:val="24"/>
      <w:szCs w:val="24"/>
      <w:lang w:eastAsia="en-US"/>
    </w:rPr>
  </w:style>
  <w:style w:type="paragraph" w:customStyle="1" w:styleId="ACDDF40CFF1945C9AB6AB70D506375DC">
    <w:name w:val="ACDDF40CFF1945C9AB6AB70D506375DC"/>
    <w:rsid w:val="00FA191A"/>
    <w:rPr>
      <w:rFonts w:ascii="Arial" w:eastAsia="Calibri" w:hAnsi="Arial" w:cs="Times New Roman"/>
      <w:sz w:val="24"/>
      <w:szCs w:val="24"/>
      <w:lang w:eastAsia="en-US"/>
    </w:rPr>
  </w:style>
  <w:style w:type="paragraph" w:customStyle="1" w:styleId="0EE40CB86FCF40AF9EFCB6D76EF9940D">
    <w:name w:val="0EE40CB86FCF40AF9EFCB6D76EF9940D"/>
    <w:rsid w:val="00FA191A"/>
    <w:rPr>
      <w:rFonts w:ascii="Arial" w:eastAsia="Calibri" w:hAnsi="Arial" w:cs="Times New Roman"/>
      <w:sz w:val="24"/>
      <w:szCs w:val="24"/>
      <w:lang w:eastAsia="en-US"/>
    </w:rPr>
  </w:style>
  <w:style w:type="paragraph" w:customStyle="1" w:styleId="1292ED9C17354597924CA0B12455211912">
    <w:name w:val="1292ED9C17354597924CA0B12455211912"/>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2">
    <w:name w:val="BD0FC7EE7EBF4F9C9DE48BB0436CCDE912"/>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10">
    <w:name w:val="95E9E2038DE0467E91D51A0934D6EED110"/>
    <w:rsid w:val="00FA191A"/>
    <w:pPr>
      <w:spacing w:after="0" w:line="240" w:lineRule="auto"/>
    </w:pPr>
  </w:style>
  <w:style w:type="paragraph" w:customStyle="1" w:styleId="BD88B4F026174807B1F2D48ECDC429F61">
    <w:name w:val="BD88B4F026174807B1F2D48ECDC429F61"/>
    <w:rsid w:val="00FA191A"/>
    <w:rPr>
      <w:rFonts w:ascii="Arial" w:eastAsia="Calibri" w:hAnsi="Arial" w:cs="Times New Roman"/>
      <w:sz w:val="24"/>
      <w:szCs w:val="24"/>
      <w:lang w:eastAsia="en-US"/>
    </w:rPr>
  </w:style>
  <w:style w:type="paragraph" w:customStyle="1" w:styleId="4CD31924630F42709D382D3E918DB4AC1">
    <w:name w:val="4CD31924630F42709D382D3E918DB4AC1"/>
    <w:rsid w:val="00FA191A"/>
    <w:rPr>
      <w:rFonts w:ascii="Arial" w:eastAsia="Calibri" w:hAnsi="Arial" w:cs="Times New Roman"/>
      <w:sz w:val="24"/>
      <w:szCs w:val="24"/>
      <w:lang w:eastAsia="en-US"/>
    </w:rPr>
  </w:style>
  <w:style w:type="paragraph" w:customStyle="1" w:styleId="A5ADAE9299D947C0A6662C9EA85BDA1D1">
    <w:name w:val="A5ADAE9299D947C0A6662C9EA85BDA1D1"/>
    <w:rsid w:val="00FA191A"/>
    <w:rPr>
      <w:rFonts w:ascii="Arial" w:eastAsia="Calibri" w:hAnsi="Arial" w:cs="Times New Roman"/>
      <w:sz w:val="24"/>
      <w:szCs w:val="24"/>
      <w:lang w:eastAsia="en-US"/>
    </w:rPr>
  </w:style>
  <w:style w:type="paragraph" w:customStyle="1" w:styleId="AEB4EFEEF0D644A6A5AB1ABE883FD6F21">
    <w:name w:val="AEB4EFEEF0D644A6A5AB1ABE883FD6F21"/>
    <w:rsid w:val="00FA191A"/>
    <w:rPr>
      <w:rFonts w:ascii="Arial" w:eastAsia="Calibri" w:hAnsi="Arial" w:cs="Times New Roman"/>
      <w:sz w:val="24"/>
      <w:szCs w:val="24"/>
      <w:lang w:eastAsia="en-US"/>
    </w:rPr>
  </w:style>
  <w:style w:type="paragraph" w:customStyle="1" w:styleId="722F4C5AD9BD47FD9353E1D82348720B1">
    <w:name w:val="722F4C5AD9BD47FD9353E1D82348720B1"/>
    <w:rsid w:val="00FA191A"/>
    <w:rPr>
      <w:rFonts w:ascii="Arial" w:eastAsia="Calibri" w:hAnsi="Arial" w:cs="Times New Roman"/>
      <w:sz w:val="24"/>
      <w:szCs w:val="24"/>
      <w:lang w:eastAsia="en-US"/>
    </w:rPr>
  </w:style>
  <w:style w:type="paragraph" w:customStyle="1" w:styleId="E7310209F571489DBA19F4A7C635B4801">
    <w:name w:val="E7310209F571489DBA19F4A7C635B4801"/>
    <w:rsid w:val="00FA191A"/>
    <w:rPr>
      <w:rFonts w:ascii="Arial" w:eastAsia="Calibri" w:hAnsi="Arial" w:cs="Times New Roman"/>
      <w:sz w:val="24"/>
      <w:szCs w:val="24"/>
      <w:lang w:eastAsia="en-US"/>
    </w:rPr>
  </w:style>
  <w:style w:type="paragraph" w:customStyle="1" w:styleId="37644CFAB99F43EEAFCA782FC4105F971">
    <w:name w:val="37644CFAB99F43EEAFCA782FC4105F971"/>
    <w:rsid w:val="00FA191A"/>
    <w:rPr>
      <w:rFonts w:ascii="Arial" w:eastAsia="Calibri" w:hAnsi="Arial" w:cs="Times New Roman"/>
      <w:sz w:val="24"/>
      <w:szCs w:val="24"/>
      <w:lang w:eastAsia="en-US"/>
    </w:rPr>
  </w:style>
  <w:style w:type="paragraph" w:customStyle="1" w:styleId="ACDDF40CFF1945C9AB6AB70D506375DC1">
    <w:name w:val="ACDDF40CFF1945C9AB6AB70D506375DC1"/>
    <w:rsid w:val="00FA191A"/>
    <w:rPr>
      <w:rFonts w:ascii="Arial" w:eastAsia="Calibri" w:hAnsi="Arial" w:cs="Times New Roman"/>
      <w:sz w:val="24"/>
      <w:szCs w:val="24"/>
      <w:lang w:eastAsia="en-US"/>
    </w:rPr>
  </w:style>
  <w:style w:type="paragraph" w:customStyle="1" w:styleId="0EE40CB86FCF40AF9EFCB6D76EF9940D1">
    <w:name w:val="0EE40CB86FCF40AF9EFCB6D76EF9940D1"/>
    <w:rsid w:val="00FA191A"/>
    <w:rPr>
      <w:rFonts w:ascii="Arial" w:eastAsia="Calibri" w:hAnsi="Arial" w:cs="Times New Roman"/>
      <w:sz w:val="24"/>
      <w:szCs w:val="24"/>
      <w:lang w:eastAsia="en-US"/>
    </w:rPr>
  </w:style>
  <w:style w:type="paragraph" w:customStyle="1" w:styleId="1292ED9C17354597924CA0B12455211913">
    <w:name w:val="1292ED9C17354597924CA0B12455211913"/>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3">
    <w:name w:val="BD0FC7EE7EBF4F9C9DE48BB0436CCDE913"/>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
    <w:name w:val="0D89450968574D9D8C80F7FF3FCA1CB8"/>
    <w:rsid w:val="00FA191A"/>
    <w:pPr>
      <w:spacing w:after="0" w:line="240" w:lineRule="auto"/>
    </w:pPr>
  </w:style>
  <w:style w:type="paragraph" w:customStyle="1" w:styleId="95E9E2038DE0467E91D51A0934D6EED111">
    <w:name w:val="95E9E2038DE0467E91D51A0934D6EED111"/>
    <w:rsid w:val="00FA191A"/>
    <w:pPr>
      <w:spacing w:after="0" w:line="240" w:lineRule="auto"/>
    </w:pPr>
  </w:style>
  <w:style w:type="paragraph" w:customStyle="1" w:styleId="417C9172D37A4F69A827800BF82E7F7B">
    <w:name w:val="417C9172D37A4F69A827800BF82E7F7B"/>
    <w:rsid w:val="00FA191A"/>
    <w:pPr>
      <w:spacing w:after="0" w:line="240" w:lineRule="auto"/>
    </w:pPr>
  </w:style>
  <w:style w:type="paragraph" w:customStyle="1" w:styleId="89111E138BB645D6BCDC3DC57D9D57C7">
    <w:name w:val="89111E138BB645D6BCDC3DC57D9D57C7"/>
    <w:rsid w:val="00FA191A"/>
    <w:pPr>
      <w:spacing w:after="0" w:line="240" w:lineRule="auto"/>
    </w:pPr>
  </w:style>
  <w:style w:type="paragraph" w:customStyle="1" w:styleId="BD88B4F026174807B1F2D48ECDC429F62">
    <w:name w:val="BD88B4F026174807B1F2D48ECDC429F62"/>
    <w:rsid w:val="00FA191A"/>
    <w:rPr>
      <w:rFonts w:ascii="Arial" w:eastAsia="Calibri" w:hAnsi="Arial" w:cs="Times New Roman"/>
      <w:sz w:val="24"/>
      <w:szCs w:val="24"/>
      <w:lang w:eastAsia="en-US"/>
    </w:rPr>
  </w:style>
  <w:style w:type="paragraph" w:customStyle="1" w:styleId="9DB08598DA1D48C18E57628ECE4E9792">
    <w:name w:val="9DB08598DA1D48C18E57628ECE4E9792"/>
    <w:rsid w:val="00FA191A"/>
    <w:rPr>
      <w:rFonts w:ascii="Arial" w:eastAsia="Calibri" w:hAnsi="Arial" w:cs="Times New Roman"/>
      <w:sz w:val="24"/>
      <w:szCs w:val="24"/>
      <w:lang w:eastAsia="en-US"/>
    </w:rPr>
  </w:style>
  <w:style w:type="paragraph" w:customStyle="1" w:styleId="34ABFE5FA54F4F6BBD7011E08AA9698C">
    <w:name w:val="34ABFE5FA54F4F6BBD7011E08AA9698C"/>
    <w:rsid w:val="00FA191A"/>
    <w:rPr>
      <w:rFonts w:ascii="Arial" w:eastAsia="Calibri" w:hAnsi="Arial" w:cs="Times New Roman"/>
      <w:sz w:val="24"/>
      <w:szCs w:val="24"/>
      <w:lang w:eastAsia="en-US"/>
    </w:rPr>
  </w:style>
  <w:style w:type="paragraph" w:customStyle="1" w:styleId="8DEF83FF77A7496B87FE9480604F32B7">
    <w:name w:val="8DEF83FF77A7496B87FE9480604F32B7"/>
    <w:rsid w:val="00FA191A"/>
    <w:rPr>
      <w:rFonts w:ascii="Arial" w:eastAsia="Calibri" w:hAnsi="Arial" w:cs="Times New Roman"/>
      <w:sz w:val="24"/>
      <w:szCs w:val="24"/>
      <w:lang w:eastAsia="en-US"/>
    </w:rPr>
  </w:style>
  <w:style w:type="paragraph" w:customStyle="1" w:styleId="9BD499B69088403BB027309103A5E4BE">
    <w:name w:val="9BD499B69088403BB027309103A5E4BE"/>
    <w:rsid w:val="00FA191A"/>
    <w:rPr>
      <w:rFonts w:ascii="Arial" w:eastAsia="Calibri" w:hAnsi="Arial" w:cs="Times New Roman"/>
      <w:sz w:val="24"/>
      <w:szCs w:val="24"/>
      <w:lang w:eastAsia="en-US"/>
    </w:rPr>
  </w:style>
  <w:style w:type="paragraph" w:customStyle="1" w:styleId="9CAAFB0F69DB48B9900D410684E38CCD">
    <w:name w:val="9CAAFB0F69DB48B9900D410684E38CCD"/>
    <w:rsid w:val="00FA191A"/>
    <w:rPr>
      <w:rFonts w:ascii="Arial" w:eastAsia="Calibri" w:hAnsi="Arial" w:cs="Times New Roman"/>
      <w:sz w:val="24"/>
      <w:szCs w:val="24"/>
      <w:lang w:eastAsia="en-US"/>
    </w:rPr>
  </w:style>
  <w:style w:type="paragraph" w:customStyle="1" w:styleId="39948CB4E6B1458EB868840A4B926E8A">
    <w:name w:val="39948CB4E6B1458EB868840A4B926E8A"/>
    <w:rsid w:val="00FA191A"/>
    <w:rPr>
      <w:rFonts w:ascii="Arial" w:eastAsia="Calibri" w:hAnsi="Arial" w:cs="Times New Roman"/>
      <w:sz w:val="24"/>
      <w:szCs w:val="24"/>
      <w:lang w:eastAsia="en-US"/>
    </w:rPr>
  </w:style>
  <w:style w:type="paragraph" w:customStyle="1" w:styleId="346BAA76B5114877BC07167CFD7A0D70">
    <w:name w:val="346BAA76B5114877BC07167CFD7A0D70"/>
    <w:rsid w:val="00FA191A"/>
    <w:rPr>
      <w:rFonts w:ascii="Arial" w:eastAsia="Calibri" w:hAnsi="Arial" w:cs="Times New Roman"/>
      <w:sz w:val="24"/>
      <w:szCs w:val="24"/>
      <w:lang w:eastAsia="en-US"/>
    </w:rPr>
  </w:style>
  <w:style w:type="paragraph" w:customStyle="1" w:styleId="4CD31924630F42709D382D3E918DB4AC2">
    <w:name w:val="4CD31924630F42709D382D3E918DB4AC2"/>
    <w:rsid w:val="00FA191A"/>
    <w:rPr>
      <w:rFonts w:ascii="Arial" w:eastAsia="Calibri" w:hAnsi="Arial" w:cs="Times New Roman"/>
      <w:sz w:val="24"/>
      <w:szCs w:val="24"/>
      <w:lang w:eastAsia="en-US"/>
    </w:rPr>
  </w:style>
  <w:style w:type="paragraph" w:customStyle="1" w:styleId="A5ADAE9299D947C0A6662C9EA85BDA1D2">
    <w:name w:val="A5ADAE9299D947C0A6662C9EA85BDA1D2"/>
    <w:rsid w:val="00FA191A"/>
    <w:rPr>
      <w:rFonts w:ascii="Arial" w:eastAsia="Calibri" w:hAnsi="Arial" w:cs="Times New Roman"/>
      <w:sz w:val="24"/>
      <w:szCs w:val="24"/>
      <w:lang w:eastAsia="en-US"/>
    </w:rPr>
  </w:style>
  <w:style w:type="paragraph" w:customStyle="1" w:styleId="AEB4EFEEF0D644A6A5AB1ABE883FD6F22">
    <w:name w:val="AEB4EFEEF0D644A6A5AB1ABE883FD6F22"/>
    <w:rsid w:val="00FA191A"/>
    <w:rPr>
      <w:rFonts w:ascii="Arial" w:eastAsia="Calibri" w:hAnsi="Arial" w:cs="Times New Roman"/>
      <w:sz w:val="24"/>
      <w:szCs w:val="24"/>
      <w:lang w:eastAsia="en-US"/>
    </w:rPr>
  </w:style>
  <w:style w:type="paragraph" w:customStyle="1" w:styleId="722F4C5AD9BD47FD9353E1D82348720B2">
    <w:name w:val="722F4C5AD9BD47FD9353E1D82348720B2"/>
    <w:rsid w:val="00FA191A"/>
    <w:rPr>
      <w:rFonts w:ascii="Arial" w:eastAsia="Calibri" w:hAnsi="Arial" w:cs="Times New Roman"/>
      <w:sz w:val="24"/>
      <w:szCs w:val="24"/>
      <w:lang w:eastAsia="en-US"/>
    </w:rPr>
  </w:style>
  <w:style w:type="paragraph" w:customStyle="1" w:styleId="E7310209F571489DBA19F4A7C635B4802">
    <w:name w:val="E7310209F571489DBA19F4A7C635B4802"/>
    <w:rsid w:val="00FA191A"/>
    <w:rPr>
      <w:rFonts w:ascii="Arial" w:eastAsia="Calibri" w:hAnsi="Arial" w:cs="Times New Roman"/>
      <w:sz w:val="24"/>
      <w:szCs w:val="24"/>
      <w:lang w:eastAsia="en-US"/>
    </w:rPr>
  </w:style>
  <w:style w:type="paragraph" w:customStyle="1" w:styleId="37644CFAB99F43EEAFCA782FC4105F972">
    <w:name w:val="37644CFAB99F43EEAFCA782FC4105F972"/>
    <w:rsid w:val="00FA191A"/>
    <w:rPr>
      <w:rFonts w:ascii="Arial" w:eastAsia="Calibri" w:hAnsi="Arial" w:cs="Times New Roman"/>
      <w:sz w:val="24"/>
      <w:szCs w:val="24"/>
      <w:lang w:eastAsia="en-US"/>
    </w:rPr>
  </w:style>
  <w:style w:type="paragraph" w:customStyle="1" w:styleId="ACDDF40CFF1945C9AB6AB70D506375DC2">
    <w:name w:val="ACDDF40CFF1945C9AB6AB70D506375DC2"/>
    <w:rsid w:val="00FA191A"/>
    <w:rPr>
      <w:rFonts w:ascii="Arial" w:eastAsia="Calibri" w:hAnsi="Arial" w:cs="Times New Roman"/>
      <w:sz w:val="24"/>
      <w:szCs w:val="24"/>
      <w:lang w:eastAsia="en-US"/>
    </w:rPr>
  </w:style>
  <w:style w:type="paragraph" w:customStyle="1" w:styleId="0EE40CB86FCF40AF9EFCB6D76EF9940D2">
    <w:name w:val="0EE40CB86FCF40AF9EFCB6D76EF9940D2"/>
    <w:rsid w:val="00FA191A"/>
    <w:rPr>
      <w:rFonts w:ascii="Arial" w:eastAsia="Calibri" w:hAnsi="Arial" w:cs="Times New Roman"/>
      <w:sz w:val="24"/>
      <w:szCs w:val="24"/>
      <w:lang w:eastAsia="en-US"/>
    </w:rPr>
  </w:style>
  <w:style w:type="paragraph" w:customStyle="1" w:styleId="1292ED9C17354597924CA0B12455211914">
    <w:name w:val="1292ED9C17354597924CA0B12455211914"/>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4">
    <w:name w:val="BD0FC7EE7EBF4F9C9DE48BB0436CCDE914"/>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1">
    <w:name w:val="0D89450968574D9D8C80F7FF3FCA1CB81"/>
    <w:rsid w:val="00FA191A"/>
    <w:pPr>
      <w:spacing w:after="0" w:line="240" w:lineRule="auto"/>
    </w:pPr>
  </w:style>
  <w:style w:type="paragraph" w:customStyle="1" w:styleId="95E9E2038DE0467E91D51A0934D6EED112">
    <w:name w:val="95E9E2038DE0467E91D51A0934D6EED112"/>
    <w:rsid w:val="00FA191A"/>
    <w:pPr>
      <w:spacing w:after="0" w:line="240" w:lineRule="auto"/>
    </w:pPr>
  </w:style>
  <w:style w:type="paragraph" w:customStyle="1" w:styleId="417C9172D37A4F69A827800BF82E7F7B1">
    <w:name w:val="417C9172D37A4F69A827800BF82E7F7B1"/>
    <w:rsid w:val="00FA191A"/>
    <w:pPr>
      <w:spacing w:after="0" w:line="240" w:lineRule="auto"/>
    </w:pPr>
  </w:style>
  <w:style w:type="paragraph" w:customStyle="1" w:styleId="89111E138BB645D6BCDC3DC57D9D57C71">
    <w:name w:val="89111E138BB645D6BCDC3DC57D9D57C71"/>
    <w:rsid w:val="00FA191A"/>
    <w:pPr>
      <w:spacing w:after="0" w:line="240" w:lineRule="auto"/>
    </w:pPr>
  </w:style>
  <w:style w:type="paragraph" w:customStyle="1" w:styleId="6FC40E9FBBCD44558182F7FA08CA6741">
    <w:name w:val="6FC40E9FBBCD44558182F7FA08CA6741"/>
    <w:rsid w:val="00FA191A"/>
    <w:rPr>
      <w:rFonts w:ascii="Arial" w:eastAsia="Calibri" w:hAnsi="Arial" w:cs="Times New Roman"/>
      <w:sz w:val="24"/>
      <w:szCs w:val="24"/>
      <w:lang w:eastAsia="en-US"/>
    </w:rPr>
  </w:style>
  <w:style w:type="paragraph" w:customStyle="1" w:styleId="EF849C77168F48ABBC2E71548CB8EE32">
    <w:name w:val="EF849C77168F48ABBC2E71548CB8EE32"/>
    <w:rsid w:val="00FA191A"/>
    <w:rPr>
      <w:rFonts w:ascii="Arial" w:eastAsia="Calibri" w:hAnsi="Arial" w:cs="Times New Roman"/>
      <w:sz w:val="24"/>
      <w:szCs w:val="24"/>
      <w:lang w:eastAsia="en-US"/>
    </w:rPr>
  </w:style>
  <w:style w:type="paragraph" w:customStyle="1" w:styleId="6A706FB8B0004AB4BC719B5591D8C36E">
    <w:name w:val="6A706FB8B0004AB4BC719B5591D8C36E"/>
    <w:rsid w:val="00FA191A"/>
    <w:rPr>
      <w:rFonts w:ascii="Arial" w:eastAsia="Calibri" w:hAnsi="Arial" w:cs="Times New Roman"/>
      <w:sz w:val="24"/>
      <w:szCs w:val="24"/>
      <w:lang w:eastAsia="en-US"/>
    </w:rPr>
  </w:style>
  <w:style w:type="paragraph" w:customStyle="1" w:styleId="E10D0CF3FC254785A6A2383A3CC6D23C">
    <w:name w:val="E10D0CF3FC254785A6A2383A3CC6D23C"/>
    <w:rsid w:val="00FA191A"/>
    <w:rPr>
      <w:rFonts w:ascii="Arial" w:eastAsia="Calibri" w:hAnsi="Arial" w:cs="Times New Roman"/>
      <w:sz w:val="24"/>
      <w:szCs w:val="24"/>
      <w:lang w:eastAsia="en-US"/>
    </w:rPr>
  </w:style>
  <w:style w:type="paragraph" w:customStyle="1" w:styleId="C09CDDF5E5F1498799DF0E3873B26024">
    <w:name w:val="C09CDDF5E5F1498799DF0E3873B26024"/>
    <w:rsid w:val="00FA191A"/>
    <w:rPr>
      <w:rFonts w:ascii="Arial" w:eastAsia="Calibri" w:hAnsi="Arial" w:cs="Times New Roman"/>
      <w:sz w:val="24"/>
      <w:szCs w:val="24"/>
      <w:lang w:eastAsia="en-US"/>
    </w:rPr>
  </w:style>
  <w:style w:type="paragraph" w:customStyle="1" w:styleId="BD88B4F026174807B1F2D48ECDC429F63">
    <w:name w:val="BD88B4F026174807B1F2D48ECDC429F63"/>
    <w:rsid w:val="00FA191A"/>
    <w:rPr>
      <w:rFonts w:ascii="Arial" w:eastAsia="Calibri" w:hAnsi="Arial" w:cs="Times New Roman"/>
      <w:sz w:val="24"/>
      <w:szCs w:val="24"/>
      <w:lang w:eastAsia="en-US"/>
    </w:rPr>
  </w:style>
  <w:style w:type="paragraph" w:customStyle="1" w:styleId="9DB08598DA1D48C18E57628ECE4E97921">
    <w:name w:val="9DB08598DA1D48C18E57628ECE4E97921"/>
    <w:rsid w:val="00FA191A"/>
    <w:rPr>
      <w:rFonts w:ascii="Arial" w:eastAsia="Calibri" w:hAnsi="Arial" w:cs="Times New Roman"/>
      <w:sz w:val="24"/>
      <w:szCs w:val="24"/>
      <w:lang w:eastAsia="en-US"/>
    </w:rPr>
  </w:style>
  <w:style w:type="paragraph" w:customStyle="1" w:styleId="34ABFE5FA54F4F6BBD7011E08AA9698C1">
    <w:name w:val="34ABFE5FA54F4F6BBD7011E08AA9698C1"/>
    <w:rsid w:val="00FA191A"/>
    <w:rPr>
      <w:rFonts w:ascii="Arial" w:eastAsia="Calibri" w:hAnsi="Arial" w:cs="Times New Roman"/>
      <w:sz w:val="24"/>
      <w:szCs w:val="24"/>
      <w:lang w:eastAsia="en-US"/>
    </w:rPr>
  </w:style>
  <w:style w:type="paragraph" w:customStyle="1" w:styleId="8DEF83FF77A7496B87FE9480604F32B71">
    <w:name w:val="8DEF83FF77A7496B87FE9480604F32B71"/>
    <w:rsid w:val="00FA191A"/>
    <w:rPr>
      <w:rFonts w:ascii="Arial" w:eastAsia="Calibri" w:hAnsi="Arial" w:cs="Times New Roman"/>
      <w:sz w:val="24"/>
      <w:szCs w:val="24"/>
      <w:lang w:eastAsia="en-US"/>
    </w:rPr>
  </w:style>
  <w:style w:type="paragraph" w:customStyle="1" w:styleId="9BD499B69088403BB027309103A5E4BE1">
    <w:name w:val="9BD499B69088403BB027309103A5E4BE1"/>
    <w:rsid w:val="00FA191A"/>
    <w:rPr>
      <w:rFonts w:ascii="Arial" w:eastAsia="Calibri" w:hAnsi="Arial" w:cs="Times New Roman"/>
      <w:sz w:val="24"/>
      <w:szCs w:val="24"/>
      <w:lang w:eastAsia="en-US"/>
    </w:rPr>
  </w:style>
  <w:style w:type="paragraph" w:customStyle="1" w:styleId="9CAAFB0F69DB48B9900D410684E38CCD1">
    <w:name w:val="9CAAFB0F69DB48B9900D410684E38CCD1"/>
    <w:rsid w:val="00FA191A"/>
    <w:rPr>
      <w:rFonts w:ascii="Arial" w:eastAsia="Calibri" w:hAnsi="Arial" w:cs="Times New Roman"/>
      <w:sz w:val="24"/>
      <w:szCs w:val="24"/>
      <w:lang w:eastAsia="en-US"/>
    </w:rPr>
  </w:style>
  <w:style w:type="paragraph" w:customStyle="1" w:styleId="39948CB4E6B1458EB868840A4B926E8A1">
    <w:name w:val="39948CB4E6B1458EB868840A4B926E8A1"/>
    <w:rsid w:val="00FA191A"/>
    <w:rPr>
      <w:rFonts w:ascii="Arial" w:eastAsia="Calibri" w:hAnsi="Arial" w:cs="Times New Roman"/>
      <w:sz w:val="24"/>
      <w:szCs w:val="24"/>
      <w:lang w:eastAsia="en-US"/>
    </w:rPr>
  </w:style>
  <w:style w:type="paragraph" w:customStyle="1" w:styleId="346BAA76B5114877BC07167CFD7A0D701">
    <w:name w:val="346BAA76B5114877BC07167CFD7A0D701"/>
    <w:rsid w:val="00FA191A"/>
    <w:rPr>
      <w:rFonts w:ascii="Arial" w:eastAsia="Calibri" w:hAnsi="Arial" w:cs="Times New Roman"/>
      <w:sz w:val="24"/>
      <w:szCs w:val="24"/>
      <w:lang w:eastAsia="en-US"/>
    </w:rPr>
  </w:style>
  <w:style w:type="paragraph" w:customStyle="1" w:styleId="14A79818C59C44B7AFAD8345CD982863">
    <w:name w:val="14A79818C59C44B7AFAD8345CD982863"/>
    <w:rsid w:val="00FA191A"/>
    <w:rPr>
      <w:rFonts w:ascii="Arial" w:eastAsia="Calibri" w:hAnsi="Arial" w:cs="Times New Roman"/>
      <w:sz w:val="24"/>
      <w:szCs w:val="24"/>
      <w:lang w:eastAsia="en-US"/>
    </w:rPr>
  </w:style>
  <w:style w:type="paragraph" w:customStyle="1" w:styleId="4871C49E89D34FDDB34A062FE76F4DE6">
    <w:name w:val="4871C49E89D34FDDB34A062FE76F4DE6"/>
    <w:rsid w:val="00FA191A"/>
    <w:rPr>
      <w:rFonts w:ascii="Arial" w:eastAsia="Calibri" w:hAnsi="Arial" w:cs="Times New Roman"/>
      <w:sz w:val="24"/>
      <w:szCs w:val="24"/>
      <w:lang w:eastAsia="en-US"/>
    </w:rPr>
  </w:style>
  <w:style w:type="paragraph" w:customStyle="1" w:styleId="A8ADCFD5F64D443CBF54975D8DA2EC6E">
    <w:name w:val="A8ADCFD5F64D443CBF54975D8DA2EC6E"/>
    <w:rsid w:val="00FA191A"/>
    <w:rPr>
      <w:rFonts w:ascii="Arial" w:eastAsia="Calibri" w:hAnsi="Arial" w:cs="Times New Roman"/>
      <w:sz w:val="24"/>
      <w:szCs w:val="24"/>
      <w:lang w:eastAsia="en-US"/>
    </w:rPr>
  </w:style>
  <w:style w:type="paragraph" w:customStyle="1" w:styleId="4CD31924630F42709D382D3E918DB4AC3">
    <w:name w:val="4CD31924630F42709D382D3E918DB4AC3"/>
    <w:rsid w:val="00FA191A"/>
    <w:rPr>
      <w:rFonts w:ascii="Arial" w:eastAsia="Calibri" w:hAnsi="Arial" w:cs="Times New Roman"/>
      <w:sz w:val="24"/>
      <w:szCs w:val="24"/>
      <w:lang w:eastAsia="en-US"/>
    </w:rPr>
  </w:style>
  <w:style w:type="paragraph" w:customStyle="1" w:styleId="A5ADAE9299D947C0A6662C9EA85BDA1D3">
    <w:name w:val="A5ADAE9299D947C0A6662C9EA85BDA1D3"/>
    <w:rsid w:val="00FA191A"/>
    <w:rPr>
      <w:rFonts w:ascii="Arial" w:eastAsia="Calibri" w:hAnsi="Arial" w:cs="Times New Roman"/>
      <w:sz w:val="24"/>
      <w:szCs w:val="24"/>
      <w:lang w:eastAsia="en-US"/>
    </w:rPr>
  </w:style>
  <w:style w:type="paragraph" w:customStyle="1" w:styleId="AEB4EFEEF0D644A6A5AB1ABE883FD6F23">
    <w:name w:val="AEB4EFEEF0D644A6A5AB1ABE883FD6F23"/>
    <w:rsid w:val="00FA191A"/>
    <w:rPr>
      <w:rFonts w:ascii="Arial" w:eastAsia="Calibri" w:hAnsi="Arial" w:cs="Times New Roman"/>
      <w:sz w:val="24"/>
      <w:szCs w:val="24"/>
      <w:lang w:eastAsia="en-US"/>
    </w:rPr>
  </w:style>
  <w:style w:type="paragraph" w:customStyle="1" w:styleId="722F4C5AD9BD47FD9353E1D82348720B3">
    <w:name w:val="722F4C5AD9BD47FD9353E1D82348720B3"/>
    <w:rsid w:val="00FA191A"/>
    <w:rPr>
      <w:rFonts w:ascii="Arial" w:eastAsia="Calibri" w:hAnsi="Arial" w:cs="Times New Roman"/>
      <w:sz w:val="24"/>
      <w:szCs w:val="24"/>
      <w:lang w:eastAsia="en-US"/>
    </w:rPr>
  </w:style>
  <w:style w:type="paragraph" w:customStyle="1" w:styleId="E7310209F571489DBA19F4A7C635B4803">
    <w:name w:val="E7310209F571489DBA19F4A7C635B4803"/>
    <w:rsid w:val="00FA191A"/>
    <w:rPr>
      <w:rFonts w:ascii="Arial" w:eastAsia="Calibri" w:hAnsi="Arial" w:cs="Times New Roman"/>
      <w:sz w:val="24"/>
      <w:szCs w:val="24"/>
      <w:lang w:eastAsia="en-US"/>
    </w:rPr>
  </w:style>
  <w:style w:type="paragraph" w:customStyle="1" w:styleId="37644CFAB99F43EEAFCA782FC4105F973">
    <w:name w:val="37644CFAB99F43EEAFCA782FC4105F973"/>
    <w:rsid w:val="00FA191A"/>
    <w:rPr>
      <w:rFonts w:ascii="Arial" w:eastAsia="Calibri" w:hAnsi="Arial" w:cs="Times New Roman"/>
      <w:sz w:val="24"/>
      <w:szCs w:val="24"/>
      <w:lang w:eastAsia="en-US"/>
    </w:rPr>
  </w:style>
  <w:style w:type="paragraph" w:customStyle="1" w:styleId="ACDDF40CFF1945C9AB6AB70D506375DC3">
    <w:name w:val="ACDDF40CFF1945C9AB6AB70D506375DC3"/>
    <w:rsid w:val="00FA191A"/>
    <w:rPr>
      <w:rFonts w:ascii="Arial" w:eastAsia="Calibri" w:hAnsi="Arial" w:cs="Times New Roman"/>
      <w:sz w:val="24"/>
      <w:szCs w:val="24"/>
      <w:lang w:eastAsia="en-US"/>
    </w:rPr>
  </w:style>
  <w:style w:type="paragraph" w:customStyle="1" w:styleId="0EE40CB86FCF40AF9EFCB6D76EF9940D3">
    <w:name w:val="0EE40CB86FCF40AF9EFCB6D76EF9940D3"/>
    <w:rsid w:val="00FA191A"/>
    <w:rPr>
      <w:rFonts w:ascii="Arial" w:eastAsia="Calibri" w:hAnsi="Arial" w:cs="Times New Roman"/>
      <w:sz w:val="24"/>
      <w:szCs w:val="24"/>
      <w:lang w:eastAsia="en-US"/>
    </w:rPr>
  </w:style>
  <w:style w:type="paragraph" w:customStyle="1" w:styleId="1292ED9C17354597924CA0B12455211915">
    <w:name w:val="1292ED9C17354597924CA0B12455211915"/>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5">
    <w:name w:val="BD0FC7EE7EBF4F9C9DE48BB0436CCDE915"/>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2">
    <w:name w:val="0D89450968574D9D8C80F7FF3FCA1CB82"/>
    <w:rsid w:val="00FA191A"/>
    <w:pPr>
      <w:spacing w:after="0" w:line="240" w:lineRule="auto"/>
    </w:pPr>
  </w:style>
  <w:style w:type="paragraph" w:customStyle="1" w:styleId="95E9E2038DE0467E91D51A0934D6EED113">
    <w:name w:val="95E9E2038DE0467E91D51A0934D6EED113"/>
    <w:rsid w:val="00FA191A"/>
    <w:pPr>
      <w:spacing w:after="0" w:line="240" w:lineRule="auto"/>
    </w:pPr>
  </w:style>
  <w:style w:type="paragraph" w:customStyle="1" w:styleId="417C9172D37A4F69A827800BF82E7F7B2">
    <w:name w:val="417C9172D37A4F69A827800BF82E7F7B2"/>
    <w:rsid w:val="00FA191A"/>
    <w:pPr>
      <w:spacing w:after="0" w:line="240" w:lineRule="auto"/>
    </w:pPr>
  </w:style>
  <w:style w:type="paragraph" w:customStyle="1" w:styleId="89111E138BB645D6BCDC3DC57D9D57C72">
    <w:name w:val="89111E138BB645D6BCDC3DC57D9D57C72"/>
    <w:rsid w:val="00FA191A"/>
    <w:pPr>
      <w:spacing w:after="0" w:line="240" w:lineRule="auto"/>
    </w:pPr>
  </w:style>
  <w:style w:type="paragraph" w:customStyle="1" w:styleId="6FC40E9FBBCD44558182F7FA08CA67411">
    <w:name w:val="6FC40E9FBBCD44558182F7FA08CA67411"/>
    <w:rsid w:val="00FA191A"/>
    <w:rPr>
      <w:rFonts w:ascii="Arial" w:eastAsia="Calibri" w:hAnsi="Arial" w:cs="Times New Roman"/>
      <w:sz w:val="24"/>
      <w:szCs w:val="24"/>
      <w:lang w:eastAsia="en-US"/>
    </w:rPr>
  </w:style>
  <w:style w:type="paragraph" w:customStyle="1" w:styleId="EF849C77168F48ABBC2E71548CB8EE321">
    <w:name w:val="EF849C77168F48ABBC2E71548CB8EE321"/>
    <w:rsid w:val="00FA191A"/>
    <w:rPr>
      <w:rFonts w:ascii="Arial" w:eastAsia="Calibri" w:hAnsi="Arial" w:cs="Times New Roman"/>
      <w:sz w:val="24"/>
      <w:szCs w:val="24"/>
      <w:lang w:eastAsia="en-US"/>
    </w:rPr>
  </w:style>
  <w:style w:type="paragraph" w:customStyle="1" w:styleId="6A706FB8B0004AB4BC719B5591D8C36E1">
    <w:name w:val="6A706FB8B0004AB4BC719B5591D8C36E1"/>
    <w:rsid w:val="00FA191A"/>
    <w:rPr>
      <w:rFonts w:ascii="Arial" w:eastAsia="Calibri" w:hAnsi="Arial" w:cs="Times New Roman"/>
      <w:sz w:val="24"/>
      <w:szCs w:val="24"/>
      <w:lang w:eastAsia="en-US"/>
    </w:rPr>
  </w:style>
  <w:style w:type="paragraph" w:customStyle="1" w:styleId="E10D0CF3FC254785A6A2383A3CC6D23C1">
    <w:name w:val="E10D0CF3FC254785A6A2383A3CC6D23C1"/>
    <w:rsid w:val="00FA191A"/>
    <w:rPr>
      <w:rFonts w:ascii="Arial" w:eastAsia="Calibri" w:hAnsi="Arial" w:cs="Times New Roman"/>
      <w:sz w:val="24"/>
      <w:szCs w:val="24"/>
      <w:lang w:eastAsia="en-US"/>
    </w:rPr>
  </w:style>
  <w:style w:type="paragraph" w:customStyle="1" w:styleId="C09CDDF5E5F1498799DF0E3873B260241">
    <w:name w:val="C09CDDF5E5F1498799DF0E3873B260241"/>
    <w:rsid w:val="00FA191A"/>
    <w:rPr>
      <w:rFonts w:ascii="Arial" w:eastAsia="Calibri" w:hAnsi="Arial" w:cs="Times New Roman"/>
      <w:sz w:val="24"/>
      <w:szCs w:val="24"/>
      <w:lang w:eastAsia="en-US"/>
    </w:rPr>
  </w:style>
  <w:style w:type="paragraph" w:customStyle="1" w:styleId="BD88B4F026174807B1F2D48ECDC429F64">
    <w:name w:val="BD88B4F026174807B1F2D48ECDC429F64"/>
    <w:rsid w:val="00FA191A"/>
    <w:rPr>
      <w:rFonts w:ascii="Arial" w:eastAsia="Calibri" w:hAnsi="Arial" w:cs="Times New Roman"/>
      <w:sz w:val="24"/>
      <w:szCs w:val="24"/>
      <w:lang w:eastAsia="en-US"/>
    </w:rPr>
  </w:style>
  <w:style w:type="paragraph" w:customStyle="1" w:styleId="9DB08598DA1D48C18E57628ECE4E97922">
    <w:name w:val="9DB08598DA1D48C18E57628ECE4E97922"/>
    <w:rsid w:val="00FA191A"/>
    <w:rPr>
      <w:rFonts w:ascii="Arial" w:eastAsia="Calibri" w:hAnsi="Arial" w:cs="Times New Roman"/>
      <w:sz w:val="24"/>
      <w:szCs w:val="24"/>
      <w:lang w:eastAsia="en-US"/>
    </w:rPr>
  </w:style>
  <w:style w:type="paragraph" w:customStyle="1" w:styleId="34ABFE5FA54F4F6BBD7011E08AA9698C2">
    <w:name w:val="34ABFE5FA54F4F6BBD7011E08AA9698C2"/>
    <w:rsid w:val="00FA191A"/>
    <w:rPr>
      <w:rFonts w:ascii="Arial" w:eastAsia="Calibri" w:hAnsi="Arial" w:cs="Times New Roman"/>
      <w:sz w:val="24"/>
      <w:szCs w:val="24"/>
      <w:lang w:eastAsia="en-US"/>
    </w:rPr>
  </w:style>
  <w:style w:type="paragraph" w:customStyle="1" w:styleId="8DEF83FF77A7496B87FE9480604F32B72">
    <w:name w:val="8DEF83FF77A7496B87FE9480604F32B72"/>
    <w:rsid w:val="00FA191A"/>
    <w:rPr>
      <w:rFonts w:ascii="Arial" w:eastAsia="Calibri" w:hAnsi="Arial" w:cs="Times New Roman"/>
      <w:sz w:val="24"/>
      <w:szCs w:val="24"/>
      <w:lang w:eastAsia="en-US"/>
    </w:rPr>
  </w:style>
  <w:style w:type="paragraph" w:customStyle="1" w:styleId="9BD499B69088403BB027309103A5E4BE2">
    <w:name w:val="9BD499B69088403BB027309103A5E4BE2"/>
    <w:rsid w:val="00FA191A"/>
    <w:rPr>
      <w:rFonts w:ascii="Arial" w:eastAsia="Calibri" w:hAnsi="Arial" w:cs="Times New Roman"/>
      <w:sz w:val="24"/>
      <w:szCs w:val="24"/>
      <w:lang w:eastAsia="en-US"/>
    </w:rPr>
  </w:style>
  <w:style w:type="paragraph" w:customStyle="1" w:styleId="9CAAFB0F69DB48B9900D410684E38CCD2">
    <w:name w:val="9CAAFB0F69DB48B9900D410684E38CCD2"/>
    <w:rsid w:val="00FA191A"/>
    <w:rPr>
      <w:rFonts w:ascii="Arial" w:eastAsia="Calibri" w:hAnsi="Arial" w:cs="Times New Roman"/>
      <w:sz w:val="24"/>
      <w:szCs w:val="24"/>
      <w:lang w:eastAsia="en-US"/>
    </w:rPr>
  </w:style>
  <w:style w:type="paragraph" w:customStyle="1" w:styleId="39948CB4E6B1458EB868840A4B926E8A2">
    <w:name w:val="39948CB4E6B1458EB868840A4B926E8A2"/>
    <w:rsid w:val="00FA191A"/>
    <w:rPr>
      <w:rFonts w:ascii="Arial" w:eastAsia="Calibri" w:hAnsi="Arial" w:cs="Times New Roman"/>
      <w:sz w:val="24"/>
      <w:szCs w:val="24"/>
      <w:lang w:eastAsia="en-US"/>
    </w:rPr>
  </w:style>
  <w:style w:type="paragraph" w:customStyle="1" w:styleId="346BAA76B5114877BC07167CFD7A0D702">
    <w:name w:val="346BAA76B5114877BC07167CFD7A0D702"/>
    <w:rsid w:val="00FA191A"/>
    <w:rPr>
      <w:rFonts w:ascii="Arial" w:eastAsia="Calibri" w:hAnsi="Arial" w:cs="Times New Roman"/>
      <w:sz w:val="24"/>
      <w:szCs w:val="24"/>
      <w:lang w:eastAsia="en-US"/>
    </w:rPr>
  </w:style>
  <w:style w:type="paragraph" w:customStyle="1" w:styleId="14A79818C59C44B7AFAD8345CD9828631">
    <w:name w:val="14A79818C59C44B7AFAD8345CD9828631"/>
    <w:rsid w:val="00FA191A"/>
    <w:rPr>
      <w:rFonts w:ascii="Arial" w:eastAsia="Calibri" w:hAnsi="Arial" w:cs="Times New Roman"/>
      <w:sz w:val="24"/>
      <w:szCs w:val="24"/>
      <w:lang w:eastAsia="en-US"/>
    </w:rPr>
  </w:style>
  <w:style w:type="paragraph" w:customStyle="1" w:styleId="4871C49E89D34FDDB34A062FE76F4DE61">
    <w:name w:val="4871C49E89D34FDDB34A062FE76F4DE61"/>
    <w:rsid w:val="00FA191A"/>
    <w:rPr>
      <w:rFonts w:ascii="Arial" w:eastAsia="Calibri" w:hAnsi="Arial" w:cs="Times New Roman"/>
      <w:sz w:val="24"/>
      <w:szCs w:val="24"/>
      <w:lang w:eastAsia="en-US"/>
    </w:rPr>
  </w:style>
  <w:style w:type="paragraph" w:customStyle="1" w:styleId="A8ADCFD5F64D443CBF54975D8DA2EC6E1">
    <w:name w:val="A8ADCFD5F64D443CBF54975D8DA2EC6E1"/>
    <w:rsid w:val="00FA191A"/>
    <w:rPr>
      <w:rFonts w:ascii="Arial" w:eastAsia="Calibri" w:hAnsi="Arial" w:cs="Times New Roman"/>
      <w:sz w:val="24"/>
      <w:szCs w:val="24"/>
      <w:lang w:eastAsia="en-US"/>
    </w:rPr>
  </w:style>
  <w:style w:type="paragraph" w:customStyle="1" w:styleId="1292ED9C17354597924CA0B12455211916">
    <w:name w:val="1292ED9C17354597924CA0B12455211916"/>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6">
    <w:name w:val="BD0FC7EE7EBF4F9C9DE48BB0436CCDE916"/>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3">
    <w:name w:val="0D89450968574D9D8C80F7FF3FCA1CB83"/>
    <w:rsid w:val="00FA191A"/>
    <w:pPr>
      <w:spacing w:after="0" w:line="240" w:lineRule="auto"/>
    </w:pPr>
  </w:style>
  <w:style w:type="paragraph" w:customStyle="1" w:styleId="95E9E2038DE0467E91D51A0934D6EED114">
    <w:name w:val="95E9E2038DE0467E91D51A0934D6EED114"/>
    <w:rsid w:val="00FA191A"/>
    <w:pPr>
      <w:spacing w:after="0" w:line="240" w:lineRule="auto"/>
    </w:pPr>
  </w:style>
  <w:style w:type="paragraph" w:customStyle="1" w:styleId="417C9172D37A4F69A827800BF82E7F7B3">
    <w:name w:val="417C9172D37A4F69A827800BF82E7F7B3"/>
    <w:rsid w:val="00FA191A"/>
    <w:pPr>
      <w:spacing w:after="0" w:line="240" w:lineRule="auto"/>
    </w:pPr>
  </w:style>
  <w:style w:type="paragraph" w:customStyle="1" w:styleId="89111E138BB645D6BCDC3DC57D9D57C73">
    <w:name w:val="89111E138BB645D6BCDC3DC57D9D57C73"/>
    <w:rsid w:val="00FA191A"/>
    <w:pPr>
      <w:spacing w:after="0" w:line="240" w:lineRule="auto"/>
    </w:pPr>
  </w:style>
  <w:style w:type="paragraph" w:customStyle="1" w:styleId="6FC40E9FBBCD44558182F7FA08CA67412">
    <w:name w:val="6FC40E9FBBCD44558182F7FA08CA67412"/>
    <w:rsid w:val="00FA191A"/>
    <w:rPr>
      <w:rFonts w:ascii="Arial" w:eastAsia="Calibri" w:hAnsi="Arial" w:cs="Times New Roman"/>
      <w:sz w:val="24"/>
      <w:szCs w:val="24"/>
      <w:lang w:eastAsia="en-US"/>
    </w:rPr>
  </w:style>
  <w:style w:type="paragraph" w:customStyle="1" w:styleId="EF849C77168F48ABBC2E71548CB8EE322">
    <w:name w:val="EF849C77168F48ABBC2E71548CB8EE322"/>
    <w:rsid w:val="00FA191A"/>
    <w:rPr>
      <w:rFonts w:ascii="Arial" w:eastAsia="Calibri" w:hAnsi="Arial" w:cs="Times New Roman"/>
      <w:sz w:val="24"/>
      <w:szCs w:val="24"/>
      <w:lang w:eastAsia="en-US"/>
    </w:rPr>
  </w:style>
  <w:style w:type="paragraph" w:customStyle="1" w:styleId="6A706FB8B0004AB4BC719B5591D8C36E2">
    <w:name w:val="6A706FB8B0004AB4BC719B5591D8C36E2"/>
    <w:rsid w:val="00FA191A"/>
    <w:rPr>
      <w:rFonts w:ascii="Arial" w:eastAsia="Calibri" w:hAnsi="Arial" w:cs="Times New Roman"/>
      <w:sz w:val="24"/>
      <w:szCs w:val="24"/>
      <w:lang w:eastAsia="en-US"/>
    </w:rPr>
  </w:style>
  <w:style w:type="paragraph" w:customStyle="1" w:styleId="E10D0CF3FC254785A6A2383A3CC6D23C2">
    <w:name w:val="E10D0CF3FC254785A6A2383A3CC6D23C2"/>
    <w:rsid w:val="00FA191A"/>
    <w:rPr>
      <w:rFonts w:ascii="Arial" w:eastAsia="Calibri" w:hAnsi="Arial" w:cs="Times New Roman"/>
      <w:sz w:val="24"/>
      <w:szCs w:val="24"/>
      <w:lang w:eastAsia="en-US"/>
    </w:rPr>
  </w:style>
  <w:style w:type="paragraph" w:customStyle="1" w:styleId="C09CDDF5E5F1498799DF0E3873B260242">
    <w:name w:val="C09CDDF5E5F1498799DF0E3873B260242"/>
    <w:rsid w:val="00FA191A"/>
    <w:rPr>
      <w:rFonts w:ascii="Arial" w:eastAsia="Calibri" w:hAnsi="Arial" w:cs="Times New Roman"/>
      <w:sz w:val="24"/>
      <w:szCs w:val="24"/>
      <w:lang w:eastAsia="en-US"/>
    </w:rPr>
  </w:style>
  <w:style w:type="paragraph" w:customStyle="1" w:styleId="E08858F4E140464BBA97FDDF7AD31335">
    <w:name w:val="E08858F4E140464BBA97FDDF7AD31335"/>
    <w:rsid w:val="00FA191A"/>
    <w:rPr>
      <w:rFonts w:ascii="Arial" w:eastAsia="Calibri" w:hAnsi="Arial" w:cs="Times New Roman"/>
      <w:sz w:val="24"/>
      <w:szCs w:val="24"/>
      <w:lang w:eastAsia="en-US"/>
    </w:rPr>
  </w:style>
  <w:style w:type="paragraph" w:customStyle="1" w:styleId="6E21FA38ECFC44F686DFFF0731054B78">
    <w:name w:val="6E21FA38ECFC44F686DFFF0731054B78"/>
    <w:rsid w:val="00FA191A"/>
    <w:pPr>
      <w:ind w:left="720"/>
      <w:contextualSpacing/>
    </w:pPr>
    <w:rPr>
      <w:rFonts w:eastAsiaTheme="minorHAnsi"/>
      <w:lang w:eastAsia="en-US"/>
    </w:rPr>
  </w:style>
  <w:style w:type="paragraph" w:customStyle="1" w:styleId="17DA77B090784453A76A401F09D97A8B">
    <w:name w:val="17DA77B090784453A76A401F09D97A8B"/>
    <w:rsid w:val="00FA191A"/>
    <w:pPr>
      <w:ind w:left="720"/>
      <w:contextualSpacing/>
    </w:pPr>
    <w:rPr>
      <w:rFonts w:eastAsiaTheme="minorHAnsi"/>
      <w:lang w:eastAsia="en-US"/>
    </w:rPr>
  </w:style>
  <w:style w:type="paragraph" w:customStyle="1" w:styleId="DC635E3B42654EEB8FA7E78C0B7A043E">
    <w:name w:val="DC635E3B42654EEB8FA7E78C0B7A043E"/>
    <w:rsid w:val="00FA191A"/>
    <w:pPr>
      <w:ind w:left="720"/>
      <w:contextualSpacing/>
    </w:pPr>
    <w:rPr>
      <w:rFonts w:eastAsiaTheme="minorHAnsi"/>
      <w:lang w:eastAsia="en-US"/>
    </w:rPr>
  </w:style>
  <w:style w:type="paragraph" w:customStyle="1" w:styleId="9E24185A493A48429578439D99CCB83F">
    <w:name w:val="9E24185A493A48429578439D99CCB83F"/>
    <w:rsid w:val="00FA191A"/>
    <w:rPr>
      <w:rFonts w:ascii="Arial" w:eastAsia="Calibri" w:hAnsi="Arial" w:cs="Times New Roman"/>
      <w:sz w:val="24"/>
      <w:szCs w:val="24"/>
      <w:lang w:eastAsia="en-US"/>
    </w:rPr>
  </w:style>
  <w:style w:type="paragraph" w:customStyle="1" w:styleId="87BD27D0179F4C6EA8F4D1B6652A957B">
    <w:name w:val="87BD27D0179F4C6EA8F4D1B6652A957B"/>
    <w:rsid w:val="00FA191A"/>
    <w:pPr>
      <w:ind w:left="720"/>
      <w:contextualSpacing/>
    </w:pPr>
    <w:rPr>
      <w:rFonts w:eastAsiaTheme="minorHAnsi"/>
      <w:lang w:eastAsia="en-US"/>
    </w:rPr>
  </w:style>
  <w:style w:type="paragraph" w:customStyle="1" w:styleId="401FFAE80F6644FA91C9B82B059A545A">
    <w:name w:val="401FFAE80F6644FA91C9B82B059A545A"/>
    <w:rsid w:val="00FA191A"/>
    <w:rPr>
      <w:rFonts w:ascii="Arial" w:eastAsia="Calibri" w:hAnsi="Arial" w:cs="Times New Roman"/>
      <w:sz w:val="24"/>
      <w:szCs w:val="24"/>
      <w:lang w:eastAsia="en-US"/>
    </w:rPr>
  </w:style>
  <w:style w:type="paragraph" w:customStyle="1" w:styleId="1FCCD75849C041A4A92865CEC356D589">
    <w:name w:val="1FCCD75849C041A4A92865CEC356D589"/>
    <w:rsid w:val="00FA191A"/>
    <w:rPr>
      <w:rFonts w:ascii="Arial" w:eastAsia="Calibri" w:hAnsi="Arial" w:cs="Times New Roman"/>
      <w:sz w:val="24"/>
      <w:szCs w:val="24"/>
      <w:lang w:eastAsia="en-US"/>
    </w:rPr>
  </w:style>
  <w:style w:type="paragraph" w:customStyle="1" w:styleId="908424EF78854F44BF36E4CA30BD9347">
    <w:name w:val="908424EF78854F44BF36E4CA30BD9347"/>
    <w:rsid w:val="00FA191A"/>
    <w:rPr>
      <w:rFonts w:ascii="Arial" w:eastAsia="Calibri" w:hAnsi="Arial" w:cs="Times New Roman"/>
      <w:sz w:val="24"/>
      <w:szCs w:val="24"/>
      <w:lang w:eastAsia="en-US"/>
    </w:rPr>
  </w:style>
  <w:style w:type="paragraph" w:customStyle="1" w:styleId="432405E7715D4EFDA14A2031339076BB">
    <w:name w:val="432405E7715D4EFDA14A2031339076BB"/>
    <w:rsid w:val="00FA191A"/>
    <w:rPr>
      <w:rFonts w:ascii="Arial" w:eastAsia="Calibri" w:hAnsi="Arial" w:cs="Times New Roman"/>
      <w:sz w:val="24"/>
      <w:szCs w:val="24"/>
      <w:lang w:eastAsia="en-US"/>
    </w:rPr>
  </w:style>
  <w:style w:type="paragraph" w:customStyle="1" w:styleId="2AC6BB41FC0F4313A533B91B6A6E7691">
    <w:name w:val="2AC6BB41FC0F4313A533B91B6A6E7691"/>
    <w:rsid w:val="00FA191A"/>
    <w:rPr>
      <w:rFonts w:ascii="Arial" w:eastAsia="Calibri" w:hAnsi="Arial" w:cs="Times New Roman"/>
      <w:sz w:val="24"/>
      <w:szCs w:val="24"/>
      <w:lang w:eastAsia="en-US"/>
    </w:rPr>
  </w:style>
  <w:style w:type="paragraph" w:customStyle="1" w:styleId="17BA0FE26A05404A897B82CE9E045CF3">
    <w:name w:val="17BA0FE26A05404A897B82CE9E045CF3"/>
    <w:rsid w:val="00FA191A"/>
    <w:rPr>
      <w:rFonts w:ascii="Arial" w:eastAsia="Calibri" w:hAnsi="Arial" w:cs="Times New Roman"/>
      <w:sz w:val="24"/>
      <w:szCs w:val="24"/>
      <w:lang w:eastAsia="en-US"/>
    </w:rPr>
  </w:style>
  <w:style w:type="paragraph" w:customStyle="1" w:styleId="021A1FF9EF9B4548A42A8F2BADD88693">
    <w:name w:val="021A1FF9EF9B4548A42A8F2BADD88693"/>
    <w:rsid w:val="00FA191A"/>
    <w:pPr>
      <w:ind w:left="720"/>
      <w:contextualSpacing/>
    </w:pPr>
    <w:rPr>
      <w:rFonts w:eastAsiaTheme="minorHAnsi"/>
      <w:lang w:eastAsia="en-US"/>
    </w:rPr>
  </w:style>
  <w:style w:type="paragraph" w:customStyle="1" w:styleId="9DB08598DA1D48C18E57628ECE4E97923">
    <w:name w:val="9DB08598DA1D48C18E57628ECE4E97923"/>
    <w:rsid w:val="00FA191A"/>
    <w:rPr>
      <w:rFonts w:ascii="Arial" w:eastAsia="Calibri" w:hAnsi="Arial" w:cs="Times New Roman"/>
      <w:sz w:val="24"/>
      <w:szCs w:val="24"/>
      <w:lang w:eastAsia="en-US"/>
    </w:rPr>
  </w:style>
  <w:style w:type="paragraph" w:customStyle="1" w:styleId="34ABFE5FA54F4F6BBD7011E08AA9698C3">
    <w:name w:val="34ABFE5FA54F4F6BBD7011E08AA9698C3"/>
    <w:rsid w:val="00FA191A"/>
    <w:rPr>
      <w:rFonts w:ascii="Arial" w:eastAsia="Calibri" w:hAnsi="Arial" w:cs="Times New Roman"/>
      <w:sz w:val="24"/>
      <w:szCs w:val="24"/>
      <w:lang w:eastAsia="en-US"/>
    </w:rPr>
  </w:style>
  <w:style w:type="paragraph" w:customStyle="1" w:styleId="8DEF83FF77A7496B87FE9480604F32B73">
    <w:name w:val="8DEF83FF77A7496B87FE9480604F32B73"/>
    <w:rsid w:val="00FA191A"/>
    <w:rPr>
      <w:rFonts w:ascii="Arial" w:eastAsia="Calibri" w:hAnsi="Arial" w:cs="Times New Roman"/>
      <w:sz w:val="24"/>
      <w:szCs w:val="24"/>
      <w:lang w:eastAsia="en-US"/>
    </w:rPr>
  </w:style>
  <w:style w:type="paragraph" w:customStyle="1" w:styleId="9BD499B69088403BB027309103A5E4BE3">
    <w:name w:val="9BD499B69088403BB027309103A5E4BE3"/>
    <w:rsid w:val="00FA191A"/>
    <w:rPr>
      <w:rFonts w:ascii="Arial" w:eastAsia="Calibri" w:hAnsi="Arial" w:cs="Times New Roman"/>
      <w:sz w:val="24"/>
      <w:szCs w:val="24"/>
      <w:lang w:eastAsia="en-US"/>
    </w:rPr>
  </w:style>
  <w:style w:type="paragraph" w:customStyle="1" w:styleId="9CAAFB0F69DB48B9900D410684E38CCD3">
    <w:name w:val="9CAAFB0F69DB48B9900D410684E38CCD3"/>
    <w:rsid w:val="00FA191A"/>
    <w:rPr>
      <w:rFonts w:ascii="Arial" w:eastAsia="Calibri" w:hAnsi="Arial" w:cs="Times New Roman"/>
      <w:sz w:val="24"/>
      <w:szCs w:val="24"/>
      <w:lang w:eastAsia="en-US"/>
    </w:rPr>
  </w:style>
  <w:style w:type="paragraph" w:customStyle="1" w:styleId="39948CB4E6B1458EB868840A4B926E8A3">
    <w:name w:val="39948CB4E6B1458EB868840A4B926E8A3"/>
    <w:rsid w:val="00FA191A"/>
    <w:rPr>
      <w:rFonts w:ascii="Arial" w:eastAsia="Calibri" w:hAnsi="Arial" w:cs="Times New Roman"/>
      <w:sz w:val="24"/>
      <w:szCs w:val="24"/>
      <w:lang w:eastAsia="en-US"/>
    </w:rPr>
  </w:style>
  <w:style w:type="paragraph" w:customStyle="1" w:styleId="346BAA76B5114877BC07167CFD7A0D703">
    <w:name w:val="346BAA76B5114877BC07167CFD7A0D703"/>
    <w:rsid w:val="00FA191A"/>
    <w:rPr>
      <w:rFonts w:ascii="Arial" w:eastAsia="Calibri" w:hAnsi="Arial" w:cs="Times New Roman"/>
      <w:sz w:val="24"/>
      <w:szCs w:val="24"/>
      <w:lang w:eastAsia="en-US"/>
    </w:rPr>
  </w:style>
  <w:style w:type="paragraph" w:customStyle="1" w:styleId="14A79818C59C44B7AFAD8345CD9828632">
    <w:name w:val="14A79818C59C44B7AFAD8345CD9828632"/>
    <w:rsid w:val="00FA191A"/>
    <w:rPr>
      <w:rFonts w:ascii="Arial" w:eastAsia="Calibri" w:hAnsi="Arial" w:cs="Times New Roman"/>
      <w:sz w:val="24"/>
      <w:szCs w:val="24"/>
      <w:lang w:eastAsia="en-US"/>
    </w:rPr>
  </w:style>
  <w:style w:type="paragraph" w:customStyle="1" w:styleId="4871C49E89D34FDDB34A062FE76F4DE62">
    <w:name w:val="4871C49E89D34FDDB34A062FE76F4DE62"/>
    <w:rsid w:val="00FA191A"/>
    <w:rPr>
      <w:rFonts w:ascii="Arial" w:eastAsia="Calibri" w:hAnsi="Arial" w:cs="Times New Roman"/>
      <w:sz w:val="24"/>
      <w:szCs w:val="24"/>
      <w:lang w:eastAsia="en-US"/>
    </w:rPr>
  </w:style>
  <w:style w:type="paragraph" w:customStyle="1" w:styleId="A8ADCFD5F64D443CBF54975D8DA2EC6E2">
    <w:name w:val="A8ADCFD5F64D443CBF54975D8DA2EC6E2"/>
    <w:rsid w:val="00FA191A"/>
    <w:rPr>
      <w:rFonts w:ascii="Arial" w:eastAsia="Calibri" w:hAnsi="Arial" w:cs="Times New Roman"/>
      <w:sz w:val="24"/>
      <w:szCs w:val="24"/>
      <w:lang w:eastAsia="en-US"/>
    </w:rPr>
  </w:style>
  <w:style w:type="paragraph" w:customStyle="1" w:styleId="1292ED9C17354597924CA0B12455211917">
    <w:name w:val="1292ED9C17354597924CA0B12455211917"/>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7">
    <w:name w:val="BD0FC7EE7EBF4F9C9DE48BB0436CCDE917"/>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4">
    <w:name w:val="0D89450968574D9D8C80F7FF3FCA1CB84"/>
    <w:rsid w:val="00FA191A"/>
    <w:pPr>
      <w:spacing w:after="0" w:line="240" w:lineRule="auto"/>
    </w:pPr>
  </w:style>
  <w:style w:type="paragraph" w:customStyle="1" w:styleId="95E9E2038DE0467E91D51A0934D6EED115">
    <w:name w:val="95E9E2038DE0467E91D51A0934D6EED115"/>
    <w:rsid w:val="00FA191A"/>
    <w:pPr>
      <w:spacing w:after="0" w:line="240" w:lineRule="auto"/>
    </w:pPr>
  </w:style>
  <w:style w:type="paragraph" w:customStyle="1" w:styleId="417C9172D37A4F69A827800BF82E7F7B4">
    <w:name w:val="417C9172D37A4F69A827800BF82E7F7B4"/>
    <w:rsid w:val="00FA191A"/>
    <w:pPr>
      <w:spacing w:after="0" w:line="240" w:lineRule="auto"/>
    </w:pPr>
  </w:style>
  <w:style w:type="paragraph" w:customStyle="1" w:styleId="89111E138BB645D6BCDC3DC57D9D57C74">
    <w:name w:val="89111E138BB645D6BCDC3DC57D9D57C74"/>
    <w:rsid w:val="00FA191A"/>
    <w:pPr>
      <w:spacing w:after="0" w:line="240" w:lineRule="auto"/>
    </w:pPr>
  </w:style>
  <w:style w:type="paragraph" w:customStyle="1" w:styleId="6FC40E9FBBCD44558182F7FA08CA67413">
    <w:name w:val="6FC40E9FBBCD44558182F7FA08CA67413"/>
    <w:rsid w:val="00FA191A"/>
    <w:rPr>
      <w:rFonts w:ascii="Arial" w:eastAsia="Calibri" w:hAnsi="Arial" w:cs="Times New Roman"/>
      <w:sz w:val="24"/>
      <w:szCs w:val="24"/>
      <w:lang w:eastAsia="en-US"/>
    </w:rPr>
  </w:style>
  <w:style w:type="paragraph" w:customStyle="1" w:styleId="EF849C77168F48ABBC2E71548CB8EE323">
    <w:name w:val="EF849C77168F48ABBC2E71548CB8EE323"/>
    <w:rsid w:val="00FA191A"/>
    <w:rPr>
      <w:rFonts w:ascii="Arial" w:eastAsia="Calibri" w:hAnsi="Arial" w:cs="Times New Roman"/>
      <w:sz w:val="24"/>
      <w:szCs w:val="24"/>
      <w:lang w:eastAsia="en-US"/>
    </w:rPr>
  </w:style>
  <w:style w:type="paragraph" w:customStyle="1" w:styleId="6A706FB8B0004AB4BC719B5591D8C36E3">
    <w:name w:val="6A706FB8B0004AB4BC719B5591D8C36E3"/>
    <w:rsid w:val="00FA191A"/>
    <w:rPr>
      <w:rFonts w:ascii="Arial" w:eastAsia="Calibri" w:hAnsi="Arial" w:cs="Times New Roman"/>
      <w:sz w:val="24"/>
      <w:szCs w:val="24"/>
      <w:lang w:eastAsia="en-US"/>
    </w:rPr>
  </w:style>
  <w:style w:type="paragraph" w:customStyle="1" w:styleId="E10D0CF3FC254785A6A2383A3CC6D23C3">
    <w:name w:val="E10D0CF3FC254785A6A2383A3CC6D23C3"/>
    <w:rsid w:val="00FA191A"/>
    <w:rPr>
      <w:rFonts w:ascii="Arial" w:eastAsia="Calibri" w:hAnsi="Arial" w:cs="Times New Roman"/>
      <w:sz w:val="24"/>
      <w:szCs w:val="24"/>
      <w:lang w:eastAsia="en-US"/>
    </w:rPr>
  </w:style>
  <w:style w:type="paragraph" w:customStyle="1" w:styleId="C09CDDF5E5F1498799DF0E3873B260243">
    <w:name w:val="C09CDDF5E5F1498799DF0E3873B260243"/>
    <w:rsid w:val="00FA191A"/>
    <w:rPr>
      <w:rFonts w:ascii="Arial" w:eastAsia="Calibri" w:hAnsi="Arial" w:cs="Times New Roman"/>
      <w:sz w:val="24"/>
      <w:szCs w:val="24"/>
      <w:lang w:eastAsia="en-US"/>
    </w:rPr>
  </w:style>
  <w:style w:type="paragraph" w:customStyle="1" w:styleId="E08858F4E140464BBA97FDDF7AD313351">
    <w:name w:val="E08858F4E140464BBA97FDDF7AD313351"/>
    <w:rsid w:val="00FA191A"/>
    <w:rPr>
      <w:rFonts w:ascii="Arial" w:eastAsia="Calibri" w:hAnsi="Arial" w:cs="Times New Roman"/>
      <w:sz w:val="24"/>
      <w:szCs w:val="24"/>
      <w:lang w:eastAsia="en-US"/>
    </w:rPr>
  </w:style>
  <w:style w:type="paragraph" w:customStyle="1" w:styleId="6E21FA38ECFC44F686DFFF0731054B781">
    <w:name w:val="6E21FA38ECFC44F686DFFF0731054B781"/>
    <w:rsid w:val="00FA191A"/>
    <w:pPr>
      <w:ind w:left="720"/>
      <w:contextualSpacing/>
    </w:pPr>
    <w:rPr>
      <w:rFonts w:eastAsiaTheme="minorHAnsi"/>
      <w:lang w:eastAsia="en-US"/>
    </w:rPr>
  </w:style>
  <w:style w:type="paragraph" w:customStyle="1" w:styleId="17DA77B090784453A76A401F09D97A8B1">
    <w:name w:val="17DA77B090784453A76A401F09D97A8B1"/>
    <w:rsid w:val="00FA191A"/>
    <w:pPr>
      <w:ind w:left="720"/>
      <w:contextualSpacing/>
    </w:pPr>
    <w:rPr>
      <w:rFonts w:eastAsiaTheme="minorHAnsi"/>
      <w:lang w:eastAsia="en-US"/>
    </w:rPr>
  </w:style>
  <w:style w:type="paragraph" w:customStyle="1" w:styleId="DC635E3B42654EEB8FA7E78C0B7A043E1">
    <w:name w:val="DC635E3B42654EEB8FA7E78C0B7A043E1"/>
    <w:rsid w:val="00FA191A"/>
    <w:pPr>
      <w:ind w:left="720"/>
      <w:contextualSpacing/>
    </w:pPr>
    <w:rPr>
      <w:rFonts w:eastAsiaTheme="minorHAnsi"/>
      <w:lang w:eastAsia="en-US"/>
    </w:rPr>
  </w:style>
  <w:style w:type="paragraph" w:customStyle="1" w:styleId="9E24185A493A48429578439D99CCB83F1">
    <w:name w:val="9E24185A493A48429578439D99CCB83F1"/>
    <w:rsid w:val="00FA191A"/>
    <w:rPr>
      <w:rFonts w:ascii="Arial" w:eastAsia="Calibri" w:hAnsi="Arial" w:cs="Times New Roman"/>
      <w:sz w:val="24"/>
      <w:szCs w:val="24"/>
      <w:lang w:eastAsia="en-US"/>
    </w:rPr>
  </w:style>
  <w:style w:type="paragraph" w:customStyle="1" w:styleId="87BD27D0179F4C6EA8F4D1B6652A957B1">
    <w:name w:val="87BD27D0179F4C6EA8F4D1B6652A957B1"/>
    <w:rsid w:val="00FA191A"/>
    <w:pPr>
      <w:ind w:left="720"/>
      <w:contextualSpacing/>
    </w:pPr>
    <w:rPr>
      <w:rFonts w:eastAsiaTheme="minorHAnsi"/>
      <w:lang w:eastAsia="en-US"/>
    </w:rPr>
  </w:style>
  <w:style w:type="paragraph" w:customStyle="1" w:styleId="401FFAE80F6644FA91C9B82B059A545A1">
    <w:name w:val="401FFAE80F6644FA91C9B82B059A545A1"/>
    <w:rsid w:val="00FA191A"/>
    <w:rPr>
      <w:rFonts w:ascii="Arial" w:eastAsia="Calibri" w:hAnsi="Arial" w:cs="Times New Roman"/>
      <w:sz w:val="24"/>
      <w:szCs w:val="24"/>
      <w:lang w:eastAsia="en-US"/>
    </w:rPr>
  </w:style>
  <w:style w:type="paragraph" w:customStyle="1" w:styleId="1FCCD75849C041A4A92865CEC356D5891">
    <w:name w:val="1FCCD75849C041A4A92865CEC356D5891"/>
    <w:rsid w:val="00FA191A"/>
    <w:rPr>
      <w:rFonts w:ascii="Arial" w:eastAsia="Calibri" w:hAnsi="Arial" w:cs="Times New Roman"/>
      <w:sz w:val="24"/>
      <w:szCs w:val="24"/>
      <w:lang w:eastAsia="en-US"/>
    </w:rPr>
  </w:style>
  <w:style w:type="paragraph" w:customStyle="1" w:styleId="908424EF78854F44BF36E4CA30BD93471">
    <w:name w:val="908424EF78854F44BF36E4CA30BD93471"/>
    <w:rsid w:val="00FA191A"/>
    <w:rPr>
      <w:rFonts w:ascii="Arial" w:eastAsia="Calibri" w:hAnsi="Arial" w:cs="Times New Roman"/>
      <w:sz w:val="24"/>
      <w:szCs w:val="24"/>
      <w:lang w:eastAsia="en-US"/>
    </w:rPr>
  </w:style>
  <w:style w:type="paragraph" w:customStyle="1" w:styleId="432405E7715D4EFDA14A2031339076BB1">
    <w:name w:val="432405E7715D4EFDA14A2031339076BB1"/>
    <w:rsid w:val="00FA191A"/>
    <w:rPr>
      <w:rFonts w:ascii="Arial" w:eastAsia="Calibri" w:hAnsi="Arial" w:cs="Times New Roman"/>
      <w:sz w:val="24"/>
      <w:szCs w:val="24"/>
      <w:lang w:eastAsia="en-US"/>
    </w:rPr>
  </w:style>
  <w:style w:type="paragraph" w:customStyle="1" w:styleId="2AC6BB41FC0F4313A533B91B6A6E76911">
    <w:name w:val="2AC6BB41FC0F4313A533B91B6A6E76911"/>
    <w:rsid w:val="00FA191A"/>
    <w:rPr>
      <w:rFonts w:ascii="Arial" w:eastAsia="Calibri" w:hAnsi="Arial" w:cs="Times New Roman"/>
      <w:sz w:val="24"/>
      <w:szCs w:val="24"/>
      <w:lang w:eastAsia="en-US"/>
    </w:rPr>
  </w:style>
  <w:style w:type="paragraph" w:customStyle="1" w:styleId="17BA0FE26A05404A897B82CE9E045CF31">
    <w:name w:val="17BA0FE26A05404A897B82CE9E045CF31"/>
    <w:rsid w:val="00FA191A"/>
    <w:rPr>
      <w:rFonts w:ascii="Arial" w:eastAsia="Calibri" w:hAnsi="Arial" w:cs="Times New Roman"/>
      <w:sz w:val="24"/>
      <w:szCs w:val="24"/>
      <w:lang w:eastAsia="en-US"/>
    </w:rPr>
  </w:style>
  <w:style w:type="paragraph" w:customStyle="1" w:styleId="021A1FF9EF9B4548A42A8F2BADD886931">
    <w:name w:val="021A1FF9EF9B4548A42A8F2BADD886931"/>
    <w:rsid w:val="00FA191A"/>
    <w:pPr>
      <w:ind w:left="720"/>
      <w:contextualSpacing/>
    </w:pPr>
    <w:rPr>
      <w:rFonts w:eastAsiaTheme="minorHAnsi"/>
      <w:lang w:eastAsia="en-US"/>
    </w:rPr>
  </w:style>
  <w:style w:type="paragraph" w:customStyle="1" w:styleId="9DB08598DA1D48C18E57628ECE4E97924">
    <w:name w:val="9DB08598DA1D48C18E57628ECE4E97924"/>
    <w:rsid w:val="00FA191A"/>
    <w:rPr>
      <w:rFonts w:ascii="Arial" w:eastAsia="Calibri" w:hAnsi="Arial" w:cs="Times New Roman"/>
      <w:sz w:val="24"/>
      <w:szCs w:val="24"/>
      <w:lang w:eastAsia="en-US"/>
    </w:rPr>
  </w:style>
  <w:style w:type="paragraph" w:customStyle="1" w:styleId="34ABFE5FA54F4F6BBD7011E08AA9698C4">
    <w:name w:val="34ABFE5FA54F4F6BBD7011E08AA9698C4"/>
    <w:rsid w:val="00FA191A"/>
    <w:rPr>
      <w:rFonts w:ascii="Arial" w:eastAsia="Calibri" w:hAnsi="Arial" w:cs="Times New Roman"/>
      <w:sz w:val="24"/>
      <w:szCs w:val="24"/>
      <w:lang w:eastAsia="en-US"/>
    </w:rPr>
  </w:style>
  <w:style w:type="paragraph" w:customStyle="1" w:styleId="8DEF83FF77A7496B87FE9480604F32B74">
    <w:name w:val="8DEF83FF77A7496B87FE9480604F32B74"/>
    <w:rsid w:val="00FA191A"/>
    <w:rPr>
      <w:rFonts w:ascii="Arial" w:eastAsia="Calibri" w:hAnsi="Arial" w:cs="Times New Roman"/>
      <w:sz w:val="24"/>
      <w:szCs w:val="24"/>
      <w:lang w:eastAsia="en-US"/>
    </w:rPr>
  </w:style>
  <w:style w:type="paragraph" w:customStyle="1" w:styleId="9BD499B69088403BB027309103A5E4BE4">
    <w:name w:val="9BD499B69088403BB027309103A5E4BE4"/>
    <w:rsid w:val="00FA191A"/>
    <w:rPr>
      <w:rFonts w:ascii="Arial" w:eastAsia="Calibri" w:hAnsi="Arial" w:cs="Times New Roman"/>
      <w:sz w:val="24"/>
      <w:szCs w:val="24"/>
      <w:lang w:eastAsia="en-US"/>
    </w:rPr>
  </w:style>
  <w:style w:type="paragraph" w:customStyle="1" w:styleId="9CAAFB0F69DB48B9900D410684E38CCD4">
    <w:name w:val="9CAAFB0F69DB48B9900D410684E38CCD4"/>
    <w:rsid w:val="00FA191A"/>
    <w:rPr>
      <w:rFonts w:ascii="Arial" w:eastAsia="Calibri" w:hAnsi="Arial" w:cs="Times New Roman"/>
      <w:sz w:val="24"/>
      <w:szCs w:val="24"/>
      <w:lang w:eastAsia="en-US"/>
    </w:rPr>
  </w:style>
  <w:style w:type="paragraph" w:customStyle="1" w:styleId="39948CB4E6B1458EB868840A4B926E8A4">
    <w:name w:val="39948CB4E6B1458EB868840A4B926E8A4"/>
    <w:rsid w:val="00FA191A"/>
    <w:rPr>
      <w:rFonts w:ascii="Arial" w:eastAsia="Calibri" w:hAnsi="Arial" w:cs="Times New Roman"/>
      <w:sz w:val="24"/>
      <w:szCs w:val="24"/>
      <w:lang w:eastAsia="en-US"/>
    </w:rPr>
  </w:style>
  <w:style w:type="paragraph" w:customStyle="1" w:styleId="346BAA76B5114877BC07167CFD7A0D704">
    <w:name w:val="346BAA76B5114877BC07167CFD7A0D704"/>
    <w:rsid w:val="00FA191A"/>
    <w:rPr>
      <w:rFonts w:ascii="Arial" w:eastAsia="Calibri" w:hAnsi="Arial" w:cs="Times New Roman"/>
      <w:sz w:val="24"/>
      <w:szCs w:val="24"/>
      <w:lang w:eastAsia="en-US"/>
    </w:rPr>
  </w:style>
  <w:style w:type="paragraph" w:customStyle="1" w:styleId="14A79818C59C44B7AFAD8345CD9828633">
    <w:name w:val="14A79818C59C44B7AFAD8345CD9828633"/>
    <w:rsid w:val="00FA191A"/>
    <w:rPr>
      <w:rFonts w:ascii="Arial" w:eastAsia="Calibri" w:hAnsi="Arial" w:cs="Times New Roman"/>
      <w:sz w:val="24"/>
      <w:szCs w:val="24"/>
      <w:lang w:eastAsia="en-US"/>
    </w:rPr>
  </w:style>
  <w:style w:type="paragraph" w:customStyle="1" w:styleId="4871C49E89D34FDDB34A062FE76F4DE63">
    <w:name w:val="4871C49E89D34FDDB34A062FE76F4DE63"/>
    <w:rsid w:val="00FA191A"/>
    <w:rPr>
      <w:rFonts w:ascii="Arial" w:eastAsia="Calibri" w:hAnsi="Arial" w:cs="Times New Roman"/>
      <w:sz w:val="24"/>
      <w:szCs w:val="24"/>
      <w:lang w:eastAsia="en-US"/>
    </w:rPr>
  </w:style>
  <w:style w:type="paragraph" w:customStyle="1" w:styleId="A8ADCFD5F64D443CBF54975D8DA2EC6E3">
    <w:name w:val="A8ADCFD5F64D443CBF54975D8DA2EC6E3"/>
    <w:rsid w:val="00FA191A"/>
    <w:rPr>
      <w:rFonts w:ascii="Arial" w:eastAsia="Calibri" w:hAnsi="Arial" w:cs="Times New Roman"/>
      <w:sz w:val="24"/>
      <w:szCs w:val="24"/>
      <w:lang w:eastAsia="en-US"/>
    </w:rPr>
  </w:style>
  <w:style w:type="paragraph" w:customStyle="1" w:styleId="1292ED9C17354597924CA0B12455211918">
    <w:name w:val="1292ED9C17354597924CA0B12455211918"/>
    <w:rsid w:val="008D59CD"/>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8">
    <w:name w:val="BD0FC7EE7EBF4F9C9DE48BB0436CCDE918"/>
    <w:rsid w:val="008D59CD"/>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5">
    <w:name w:val="0D89450968574D9D8C80F7FF3FCA1CB85"/>
    <w:rsid w:val="008D59CD"/>
    <w:pPr>
      <w:spacing w:after="0" w:line="240" w:lineRule="auto"/>
    </w:pPr>
  </w:style>
  <w:style w:type="paragraph" w:customStyle="1" w:styleId="95E9E2038DE0467E91D51A0934D6EED116">
    <w:name w:val="95E9E2038DE0467E91D51A0934D6EED116"/>
    <w:rsid w:val="008D59CD"/>
    <w:pPr>
      <w:spacing w:after="0" w:line="240" w:lineRule="auto"/>
    </w:pPr>
  </w:style>
  <w:style w:type="paragraph" w:customStyle="1" w:styleId="EE29BFBC3F134A72A1EC6875FF56E53D">
    <w:name w:val="EE29BFBC3F134A72A1EC6875FF56E53D"/>
    <w:rsid w:val="008D59CD"/>
    <w:pPr>
      <w:spacing w:after="0" w:line="240" w:lineRule="auto"/>
    </w:pPr>
  </w:style>
  <w:style w:type="paragraph" w:customStyle="1" w:styleId="417C9172D37A4F69A827800BF82E7F7B5">
    <w:name w:val="417C9172D37A4F69A827800BF82E7F7B5"/>
    <w:rsid w:val="008D59CD"/>
    <w:pPr>
      <w:spacing w:after="0" w:line="240" w:lineRule="auto"/>
    </w:pPr>
  </w:style>
  <w:style w:type="paragraph" w:customStyle="1" w:styleId="BCF3806E67A142F4851956D6016FCCC3">
    <w:name w:val="BCF3806E67A142F4851956D6016FCCC3"/>
    <w:rsid w:val="008D59CD"/>
    <w:pPr>
      <w:spacing w:after="0" w:line="240" w:lineRule="auto"/>
    </w:pPr>
  </w:style>
  <w:style w:type="paragraph" w:customStyle="1" w:styleId="89111E138BB645D6BCDC3DC57D9D57C75">
    <w:name w:val="89111E138BB645D6BCDC3DC57D9D57C75"/>
    <w:rsid w:val="008D59CD"/>
    <w:pPr>
      <w:spacing w:after="0" w:line="240" w:lineRule="auto"/>
    </w:pPr>
  </w:style>
  <w:style w:type="paragraph" w:customStyle="1" w:styleId="6FC40E9FBBCD44558182F7FA08CA67414">
    <w:name w:val="6FC40E9FBBCD44558182F7FA08CA67414"/>
    <w:rsid w:val="008D59CD"/>
    <w:rPr>
      <w:rFonts w:ascii="Arial" w:eastAsia="Calibri" w:hAnsi="Arial" w:cs="Times New Roman"/>
      <w:sz w:val="24"/>
      <w:szCs w:val="24"/>
      <w:lang w:eastAsia="en-US"/>
    </w:rPr>
  </w:style>
  <w:style w:type="paragraph" w:customStyle="1" w:styleId="EF849C77168F48ABBC2E71548CB8EE324">
    <w:name w:val="EF849C77168F48ABBC2E71548CB8EE324"/>
    <w:rsid w:val="008D59CD"/>
    <w:rPr>
      <w:rFonts w:ascii="Arial" w:eastAsia="Calibri" w:hAnsi="Arial" w:cs="Times New Roman"/>
      <w:sz w:val="24"/>
      <w:szCs w:val="24"/>
      <w:lang w:eastAsia="en-US"/>
    </w:rPr>
  </w:style>
  <w:style w:type="paragraph" w:customStyle="1" w:styleId="6A706FB8B0004AB4BC719B5591D8C36E4">
    <w:name w:val="6A706FB8B0004AB4BC719B5591D8C36E4"/>
    <w:rsid w:val="008D59CD"/>
    <w:rPr>
      <w:rFonts w:ascii="Arial" w:eastAsia="Calibri" w:hAnsi="Arial" w:cs="Times New Roman"/>
      <w:sz w:val="24"/>
      <w:szCs w:val="24"/>
      <w:lang w:eastAsia="en-US"/>
    </w:rPr>
  </w:style>
  <w:style w:type="paragraph" w:customStyle="1" w:styleId="E10D0CF3FC254785A6A2383A3CC6D23C4">
    <w:name w:val="E10D0CF3FC254785A6A2383A3CC6D23C4"/>
    <w:rsid w:val="008D59CD"/>
    <w:rPr>
      <w:rFonts w:ascii="Arial" w:eastAsia="Calibri" w:hAnsi="Arial" w:cs="Times New Roman"/>
      <w:sz w:val="24"/>
      <w:szCs w:val="24"/>
      <w:lang w:eastAsia="en-US"/>
    </w:rPr>
  </w:style>
  <w:style w:type="paragraph" w:customStyle="1" w:styleId="C09CDDF5E5F1498799DF0E3873B260244">
    <w:name w:val="C09CDDF5E5F1498799DF0E3873B260244"/>
    <w:rsid w:val="008D59CD"/>
    <w:rPr>
      <w:rFonts w:ascii="Arial" w:eastAsia="Calibri" w:hAnsi="Arial" w:cs="Times New Roman"/>
      <w:sz w:val="24"/>
      <w:szCs w:val="24"/>
      <w:lang w:eastAsia="en-US"/>
    </w:rPr>
  </w:style>
  <w:style w:type="paragraph" w:customStyle="1" w:styleId="E08858F4E140464BBA97FDDF7AD313352">
    <w:name w:val="E08858F4E140464BBA97FDDF7AD313352"/>
    <w:rsid w:val="008D59CD"/>
    <w:rPr>
      <w:rFonts w:ascii="Arial" w:eastAsia="Calibri" w:hAnsi="Arial" w:cs="Times New Roman"/>
      <w:sz w:val="24"/>
      <w:szCs w:val="24"/>
      <w:lang w:eastAsia="en-US"/>
    </w:rPr>
  </w:style>
  <w:style w:type="paragraph" w:customStyle="1" w:styleId="6E21FA38ECFC44F686DFFF0731054B782">
    <w:name w:val="6E21FA38ECFC44F686DFFF0731054B782"/>
    <w:rsid w:val="008D59CD"/>
    <w:pPr>
      <w:ind w:left="720"/>
      <w:contextualSpacing/>
    </w:pPr>
    <w:rPr>
      <w:rFonts w:eastAsiaTheme="minorHAnsi"/>
      <w:lang w:eastAsia="en-US"/>
    </w:rPr>
  </w:style>
  <w:style w:type="paragraph" w:customStyle="1" w:styleId="17DA77B090784453A76A401F09D97A8B2">
    <w:name w:val="17DA77B090784453A76A401F09D97A8B2"/>
    <w:rsid w:val="008D59CD"/>
    <w:pPr>
      <w:ind w:left="720"/>
      <w:contextualSpacing/>
    </w:pPr>
    <w:rPr>
      <w:rFonts w:eastAsiaTheme="minorHAnsi"/>
      <w:lang w:eastAsia="en-US"/>
    </w:rPr>
  </w:style>
  <w:style w:type="paragraph" w:customStyle="1" w:styleId="DC635E3B42654EEB8FA7E78C0B7A043E2">
    <w:name w:val="DC635E3B42654EEB8FA7E78C0B7A043E2"/>
    <w:rsid w:val="008D59CD"/>
    <w:pPr>
      <w:ind w:left="720"/>
      <w:contextualSpacing/>
    </w:pPr>
    <w:rPr>
      <w:rFonts w:eastAsiaTheme="minorHAnsi"/>
      <w:lang w:eastAsia="en-US"/>
    </w:rPr>
  </w:style>
  <w:style w:type="paragraph" w:customStyle="1" w:styleId="9E24185A493A48429578439D99CCB83F2">
    <w:name w:val="9E24185A493A48429578439D99CCB83F2"/>
    <w:rsid w:val="008D59CD"/>
    <w:rPr>
      <w:rFonts w:ascii="Arial" w:eastAsia="Calibri" w:hAnsi="Arial" w:cs="Times New Roman"/>
      <w:sz w:val="24"/>
      <w:szCs w:val="24"/>
      <w:lang w:eastAsia="en-US"/>
    </w:rPr>
  </w:style>
  <w:style w:type="paragraph" w:customStyle="1" w:styleId="04F5FD7770A34FF49644998D229BF785">
    <w:name w:val="04F5FD7770A34FF49644998D229BF785"/>
    <w:rsid w:val="008D59CD"/>
    <w:pPr>
      <w:ind w:left="720"/>
      <w:contextualSpacing/>
    </w:pPr>
    <w:rPr>
      <w:rFonts w:eastAsiaTheme="minorHAnsi"/>
      <w:lang w:eastAsia="en-US"/>
    </w:rPr>
  </w:style>
  <w:style w:type="paragraph" w:customStyle="1" w:styleId="253E3889CF3A4B36A2E5D7998A113B5D">
    <w:name w:val="253E3889CF3A4B36A2E5D7998A113B5D"/>
    <w:rsid w:val="008D59CD"/>
    <w:rPr>
      <w:rFonts w:ascii="Arial" w:eastAsia="Calibri" w:hAnsi="Arial" w:cs="Times New Roman"/>
      <w:sz w:val="24"/>
      <w:szCs w:val="24"/>
      <w:lang w:eastAsia="en-US"/>
    </w:rPr>
  </w:style>
  <w:style w:type="paragraph" w:customStyle="1" w:styleId="1D754684FE5B4BA9AF6893AD2EF089AD">
    <w:name w:val="1D754684FE5B4BA9AF6893AD2EF089AD"/>
    <w:rsid w:val="008D59CD"/>
    <w:rPr>
      <w:rFonts w:ascii="Arial" w:eastAsia="Calibri" w:hAnsi="Arial" w:cs="Times New Roman"/>
      <w:sz w:val="24"/>
      <w:szCs w:val="24"/>
      <w:lang w:eastAsia="en-US"/>
    </w:rPr>
  </w:style>
  <w:style w:type="paragraph" w:customStyle="1" w:styleId="D27666DC848F4A6CA57F9149B0B1343A">
    <w:name w:val="D27666DC848F4A6CA57F9149B0B1343A"/>
    <w:rsid w:val="008D59CD"/>
    <w:rPr>
      <w:rFonts w:ascii="Arial" w:eastAsia="Calibri" w:hAnsi="Arial" w:cs="Times New Roman"/>
      <w:sz w:val="24"/>
      <w:szCs w:val="24"/>
      <w:lang w:eastAsia="en-US"/>
    </w:rPr>
  </w:style>
  <w:style w:type="paragraph" w:customStyle="1" w:styleId="705D824DFB454D94A61542CB94D1C733">
    <w:name w:val="705D824DFB454D94A61542CB94D1C733"/>
    <w:rsid w:val="008D59CD"/>
    <w:rPr>
      <w:rFonts w:ascii="Arial" w:eastAsia="Calibri" w:hAnsi="Arial" w:cs="Times New Roman"/>
      <w:sz w:val="24"/>
      <w:szCs w:val="24"/>
      <w:lang w:eastAsia="en-US"/>
    </w:rPr>
  </w:style>
  <w:style w:type="paragraph" w:customStyle="1" w:styleId="A7D6D3178E5F46FC810ED7CE4C5F4313">
    <w:name w:val="A7D6D3178E5F46FC810ED7CE4C5F4313"/>
    <w:rsid w:val="008D59CD"/>
    <w:rPr>
      <w:rFonts w:ascii="Arial" w:eastAsia="Calibri" w:hAnsi="Arial" w:cs="Times New Roman"/>
      <w:sz w:val="24"/>
      <w:szCs w:val="24"/>
      <w:lang w:eastAsia="en-US"/>
    </w:rPr>
  </w:style>
  <w:style w:type="paragraph" w:customStyle="1" w:styleId="BD17F12E987C411E800C750519F180EE">
    <w:name w:val="BD17F12E987C411E800C750519F180EE"/>
    <w:rsid w:val="008D59CD"/>
    <w:pPr>
      <w:ind w:left="720"/>
      <w:contextualSpacing/>
    </w:pPr>
    <w:rPr>
      <w:rFonts w:eastAsiaTheme="minorHAnsi"/>
      <w:lang w:eastAsia="en-US"/>
    </w:rPr>
  </w:style>
  <w:style w:type="paragraph" w:customStyle="1" w:styleId="4D4C882AEAC6464CB97794BFFF0BF7F0">
    <w:name w:val="4D4C882AEAC6464CB97794BFFF0BF7F0"/>
    <w:rsid w:val="008D59CD"/>
    <w:rPr>
      <w:rFonts w:ascii="Arial" w:eastAsia="Calibri" w:hAnsi="Arial" w:cs="Times New Roman"/>
      <w:sz w:val="24"/>
      <w:szCs w:val="24"/>
      <w:lang w:eastAsia="en-US"/>
    </w:rPr>
  </w:style>
  <w:style w:type="paragraph" w:customStyle="1" w:styleId="B2A163AAB3B14CB08B7FCF13124F4145">
    <w:name w:val="B2A163AAB3B14CB08B7FCF13124F4145"/>
    <w:rsid w:val="008D59CD"/>
    <w:rPr>
      <w:rFonts w:ascii="Arial" w:eastAsia="Calibri" w:hAnsi="Arial" w:cs="Times New Roman"/>
      <w:sz w:val="24"/>
      <w:szCs w:val="24"/>
      <w:lang w:eastAsia="en-US"/>
    </w:rPr>
  </w:style>
  <w:style w:type="paragraph" w:customStyle="1" w:styleId="E6A031FBFF4B425FA26F43BA2CCA39D3">
    <w:name w:val="E6A031FBFF4B425FA26F43BA2CCA39D3"/>
    <w:rsid w:val="008D59CD"/>
    <w:rPr>
      <w:rFonts w:ascii="Arial" w:eastAsia="Calibri" w:hAnsi="Arial" w:cs="Times New Roman"/>
      <w:sz w:val="24"/>
      <w:szCs w:val="24"/>
      <w:lang w:eastAsia="en-US"/>
    </w:rPr>
  </w:style>
  <w:style w:type="paragraph" w:customStyle="1" w:styleId="116AB3260493464FB14D7CC64C938738">
    <w:name w:val="116AB3260493464FB14D7CC64C938738"/>
    <w:rsid w:val="008D59CD"/>
    <w:rPr>
      <w:rFonts w:ascii="Arial" w:eastAsia="Calibri" w:hAnsi="Arial" w:cs="Times New Roman"/>
      <w:sz w:val="24"/>
      <w:szCs w:val="24"/>
      <w:lang w:eastAsia="en-US"/>
    </w:rPr>
  </w:style>
  <w:style w:type="paragraph" w:customStyle="1" w:styleId="3861EFA3C89349F8BD61187A04CA97F3">
    <w:name w:val="3861EFA3C89349F8BD61187A04CA97F3"/>
    <w:rsid w:val="008D59CD"/>
    <w:rPr>
      <w:rFonts w:ascii="Arial" w:eastAsia="Calibri" w:hAnsi="Arial" w:cs="Times New Roman"/>
      <w:sz w:val="24"/>
      <w:szCs w:val="24"/>
      <w:lang w:eastAsia="en-US"/>
    </w:rPr>
  </w:style>
  <w:style w:type="paragraph" w:customStyle="1" w:styleId="5C9D1D40147D4444AA7E9083F1C5CE32">
    <w:name w:val="5C9D1D40147D4444AA7E9083F1C5CE32"/>
    <w:rsid w:val="008D59CD"/>
    <w:rPr>
      <w:rFonts w:ascii="Arial" w:eastAsia="Calibri" w:hAnsi="Arial" w:cs="Times New Roman"/>
      <w:sz w:val="24"/>
      <w:szCs w:val="24"/>
      <w:lang w:eastAsia="en-US"/>
    </w:rPr>
  </w:style>
  <w:style w:type="paragraph" w:customStyle="1" w:styleId="B7CA2C1917B942E48058FF95F5909B8C">
    <w:name w:val="B7CA2C1917B942E48058FF95F5909B8C"/>
    <w:rsid w:val="008D59CD"/>
    <w:rPr>
      <w:rFonts w:ascii="Arial" w:eastAsia="Calibri" w:hAnsi="Arial" w:cs="Times New Roman"/>
      <w:sz w:val="24"/>
      <w:szCs w:val="24"/>
      <w:lang w:eastAsia="en-US"/>
    </w:rPr>
  </w:style>
  <w:style w:type="paragraph" w:customStyle="1" w:styleId="4507B8D3975E4B0FABDE572A4A0D152D">
    <w:name w:val="4507B8D3975E4B0FABDE572A4A0D152D"/>
    <w:rsid w:val="008D59CD"/>
    <w:rPr>
      <w:rFonts w:ascii="Arial" w:eastAsia="Calibri" w:hAnsi="Arial" w:cs="Times New Roman"/>
      <w:sz w:val="24"/>
      <w:szCs w:val="24"/>
      <w:lang w:eastAsia="en-US"/>
    </w:rPr>
  </w:style>
  <w:style w:type="paragraph" w:customStyle="1" w:styleId="D4AD694039714E79957AA8DEE90C8861">
    <w:name w:val="D4AD694039714E79957AA8DEE90C8861"/>
    <w:rsid w:val="008D59CD"/>
    <w:rPr>
      <w:rFonts w:ascii="Arial" w:eastAsia="Calibri" w:hAnsi="Arial" w:cs="Times New Roman"/>
      <w:sz w:val="24"/>
      <w:szCs w:val="24"/>
      <w:lang w:eastAsia="en-US"/>
    </w:rPr>
  </w:style>
  <w:style w:type="paragraph" w:customStyle="1" w:styleId="31ACA64C00BA42EABF10D0865D159D5E">
    <w:name w:val="31ACA64C00BA42EABF10D0865D159D5E"/>
    <w:rsid w:val="008D59CD"/>
    <w:rPr>
      <w:rFonts w:ascii="Arial" w:eastAsia="Calibri" w:hAnsi="Arial" w:cs="Times New Roman"/>
      <w:sz w:val="24"/>
      <w:szCs w:val="24"/>
      <w:lang w:eastAsia="en-US"/>
    </w:rPr>
  </w:style>
  <w:style w:type="paragraph" w:customStyle="1" w:styleId="1292ED9C17354597924CA0B12455211919">
    <w:name w:val="1292ED9C17354597924CA0B12455211919"/>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9">
    <w:name w:val="BD0FC7EE7EBF4F9C9DE48BB0436CCDE919"/>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6">
    <w:name w:val="0D89450968574D9D8C80F7FF3FCA1CB86"/>
    <w:rsid w:val="008972B1"/>
    <w:pPr>
      <w:spacing w:after="0" w:line="240" w:lineRule="auto"/>
    </w:pPr>
  </w:style>
  <w:style w:type="paragraph" w:customStyle="1" w:styleId="95E9E2038DE0467E91D51A0934D6EED117">
    <w:name w:val="95E9E2038DE0467E91D51A0934D6EED117"/>
    <w:rsid w:val="008972B1"/>
    <w:pPr>
      <w:spacing w:after="0" w:line="240" w:lineRule="auto"/>
    </w:pPr>
  </w:style>
  <w:style w:type="paragraph" w:customStyle="1" w:styleId="EE29BFBC3F134A72A1EC6875FF56E53D1">
    <w:name w:val="EE29BFBC3F134A72A1EC6875FF56E53D1"/>
    <w:rsid w:val="008972B1"/>
    <w:pPr>
      <w:spacing w:after="0" w:line="240" w:lineRule="auto"/>
    </w:pPr>
  </w:style>
  <w:style w:type="paragraph" w:customStyle="1" w:styleId="417C9172D37A4F69A827800BF82E7F7B6">
    <w:name w:val="417C9172D37A4F69A827800BF82E7F7B6"/>
    <w:rsid w:val="008972B1"/>
    <w:pPr>
      <w:spacing w:after="0" w:line="240" w:lineRule="auto"/>
    </w:pPr>
  </w:style>
  <w:style w:type="paragraph" w:customStyle="1" w:styleId="BCF3806E67A142F4851956D6016FCCC31">
    <w:name w:val="BCF3806E67A142F4851956D6016FCCC31"/>
    <w:rsid w:val="008972B1"/>
    <w:pPr>
      <w:spacing w:after="0" w:line="240" w:lineRule="auto"/>
    </w:pPr>
  </w:style>
  <w:style w:type="paragraph" w:customStyle="1" w:styleId="89111E138BB645D6BCDC3DC57D9D57C76">
    <w:name w:val="89111E138BB645D6BCDC3DC57D9D57C76"/>
    <w:rsid w:val="008972B1"/>
    <w:pPr>
      <w:spacing w:after="0" w:line="240" w:lineRule="auto"/>
    </w:pPr>
  </w:style>
  <w:style w:type="paragraph" w:customStyle="1" w:styleId="364AD990732F48BE92AB44AFF1EF1EF2">
    <w:name w:val="364AD990732F48BE92AB44AFF1EF1EF2"/>
    <w:rsid w:val="008972B1"/>
    <w:rPr>
      <w:rFonts w:ascii="Arial" w:eastAsia="Calibri" w:hAnsi="Arial" w:cs="Times New Roman"/>
      <w:sz w:val="24"/>
      <w:szCs w:val="24"/>
      <w:lang w:eastAsia="en-US"/>
    </w:rPr>
  </w:style>
  <w:style w:type="paragraph" w:customStyle="1" w:styleId="0848690A14D54DEEA85253573A6875A7">
    <w:name w:val="0848690A14D54DEEA85253573A6875A7"/>
    <w:rsid w:val="008972B1"/>
    <w:rPr>
      <w:rFonts w:ascii="Arial" w:eastAsia="Calibri" w:hAnsi="Arial" w:cs="Times New Roman"/>
      <w:sz w:val="24"/>
      <w:szCs w:val="24"/>
      <w:lang w:eastAsia="en-US"/>
    </w:rPr>
  </w:style>
  <w:style w:type="paragraph" w:customStyle="1" w:styleId="F99CAE0EF10C4BCE946AC76D928020D0">
    <w:name w:val="F99CAE0EF10C4BCE946AC76D928020D0"/>
    <w:rsid w:val="008972B1"/>
    <w:rPr>
      <w:rFonts w:ascii="Arial" w:eastAsia="Calibri" w:hAnsi="Arial" w:cs="Times New Roman"/>
      <w:sz w:val="24"/>
      <w:szCs w:val="24"/>
      <w:lang w:eastAsia="en-US"/>
    </w:rPr>
  </w:style>
  <w:style w:type="paragraph" w:customStyle="1" w:styleId="06877BC3A82E4F3A887490F237F37540">
    <w:name w:val="06877BC3A82E4F3A887490F237F37540"/>
    <w:rsid w:val="008972B1"/>
    <w:rPr>
      <w:rFonts w:ascii="Arial" w:eastAsia="Calibri" w:hAnsi="Arial" w:cs="Times New Roman"/>
      <w:sz w:val="24"/>
      <w:szCs w:val="24"/>
      <w:lang w:eastAsia="en-US"/>
    </w:rPr>
  </w:style>
  <w:style w:type="paragraph" w:customStyle="1" w:styleId="9B94D4645EBA4325B7F03ABA2B7F9A20">
    <w:name w:val="9B94D4645EBA4325B7F03ABA2B7F9A20"/>
    <w:rsid w:val="008972B1"/>
    <w:rPr>
      <w:rFonts w:ascii="Arial" w:eastAsia="Calibri" w:hAnsi="Arial" w:cs="Times New Roman"/>
      <w:sz w:val="24"/>
      <w:szCs w:val="24"/>
      <w:lang w:eastAsia="en-US"/>
    </w:rPr>
  </w:style>
  <w:style w:type="paragraph" w:customStyle="1" w:styleId="A634C4DA496C41F8BEFBD38FB3E622B9">
    <w:name w:val="A634C4DA496C41F8BEFBD38FB3E622B9"/>
    <w:rsid w:val="008972B1"/>
    <w:rPr>
      <w:rFonts w:ascii="Arial" w:eastAsia="Calibri" w:hAnsi="Arial" w:cs="Times New Roman"/>
      <w:sz w:val="24"/>
      <w:szCs w:val="24"/>
      <w:lang w:eastAsia="en-US"/>
    </w:rPr>
  </w:style>
  <w:style w:type="paragraph" w:customStyle="1" w:styleId="6A87F8594A164C61AFA3F8C5DF2C952D">
    <w:name w:val="6A87F8594A164C61AFA3F8C5DF2C952D"/>
    <w:rsid w:val="008972B1"/>
    <w:rPr>
      <w:rFonts w:ascii="Arial" w:eastAsia="Calibri" w:hAnsi="Arial" w:cs="Times New Roman"/>
      <w:sz w:val="24"/>
      <w:szCs w:val="24"/>
      <w:lang w:eastAsia="en-US"/>
    </w:rPr>
  </w:style>
  <w:style w:type="paragraph" w:customStyle="1" w:styleId="6FC40E9FBBCD44558182F7FA08CA67415">
    <w:name w:val="6FC40E9FBBCD44558182F7FA08CA67415"/>
    <w:rsid w:val="008972B1"/>
    <w:rPr>
      <w:rFonts w:ascii="Arial" w:eastAsia="Calibri" w:hAnsi="Arial" w:cs="Times New Roman"/>
      <w:sz w:val="24"/>
      <w:szCs w:val="24"/>
      <w:lang w:eastAsia="en-US"/>
    </w:rPr>
  </w:style>
  <w:style w:type="paragraph" w:customStyle="1" w:styleId="EF849C77168F48ABBC2E71548CB8EE325">
    <w:name w:val="EF849C77168F48ABBC2E71548CB8EE325"/>
    <w:rsid w:val="008972B1"/>
    <w:rPr>
      <w:rFonts w:ascii="Arial" w:eastAsia="Calibri" w:hAnsi="Arial" w:cs="Times New Roman"/>
      <w:sz w:val="24"/>
      <w:szCs w:val="24"/>
      <w:lang w:eastAsia="en-US"/>
    </w:rPr>
  </w:style>
  <w:style w:type="paragraph" w:customStyle="1" w:styleId="6A706FB8B0004AB4BC719B5591D8C36E5">
    <w:name w:val="6A706FB8B0004AB4BC719B5591D8C36E5"/>
    <w:rsid w:val="008972B1"/>
    <w:rPr>
      <w:rFonts w:ascii="Arial" w:eastAsia="Calibri" w:hAnsi="Arial" w:cs="Times New Roman"/>
      <w:sz w:val="24"/>
      <w:szCs w:val="24"/>
      <w:lang w:eastAsia="en-US"/>
    </w:rPr>
  </w:style>
  <w:style w:type="paragraph" w:customStyle="1" w:styleId="E10D0CF3FC254785A6A2383A3CC6D23C5">
    <w:name w:val="E10D0CF3FC254785A6A2383A3CC6D23C5"/>
    <w:rsid w:val="008972B1"/>
    <w:rPr>
      <w:rFonts w:ascii="Arial" w:eastAsia="Calibri" w:hAnsi="Arial" w:cs="Times New Roman"/>
      <w:sz w:val="24"/>
      <w:szCs w:val="24"/>
      <w:lang w:eastAsia="en-US"/>
    </w:rPr>
  </w:style>
  <w:style w:type="paragraph" w:customStyle="1" w:styleId="C09CDDF5E5F1498799DF0E3873B260245">
    <w:name w:val="C09CDDF5E5F1498799DF0E3873B260245"/>
    <w:rsid w:val="008972B1"/>
    <w:rPr>
      <w:rFonts w:ascii="Arial" w:eastAsia="Calibri" w:hAnsi="Arial" w:cs="Times New Roman"/>
      <w:sz w:val="24"/>
      <w:szCs w:val="24"/>
      <w:lang w:eastAsia="en-US"/>
    </w:rPr>
  </w:style>
  <w:style w:type="paragraph" w:customStyle="1" w:styleId="E08858F4E140464BBA97FDDF7AD313353">
    <w:name w:val="E08858F4E140464BBA97FDDF7AD313353"/>
    <w:rsid w:val="008972B1"/>
    <w:rPr>
      <w:rFonts w:ascii="Arial" w:eastAsia="Calibri" w:hAnsi="Arial" w:cs="Times New Roman"/>
      <w:sz w:val="24"/>
      <w:szCs w:val="24"/>
      <w:lang w:eastAsia="en-US"/>
    </w:rPr>
  </w:style>
  <w:style w:type="paragraph" w:customStyle="1" w:styleId="6E21FA38ECFC44F686DFFF0731054B783">
    <w:name w:val="6E21FA38ECFC44F686DFFF0731054B783"/>
    <w:rsid w:val="008972B1"/>
    <w:pPr>
      <w:ind w:left="720"/>
      <w:contextualSpacing/>
    </w:pPr>
    <w:rPr>
      <w:rFonts w:eastAsiaTheme="minorHAnsi"/>
      <w:lang w:eastAsia="en-US"/>
    </w:rPr>
  </w:style>
  <w:style w:type="paragraph" w:customStyle="1" w:styleId="17DA77B090784453A76A401F09D97A8B3">
    <w:name w:val="17DA77B090784453A76A401F09D97A8B3"/>
    <w:rsid w:val="008972B1"/>
    <w:pPr>
      <w:ind w:left="720"/>
      <w:contextualSpacing/>
    </w:pPr>
    <w:rPr>
      <w:rFonts w:eastAsiaTheme="minorHAnsi"/>
      <w:lang w:eastAsia="en-US"/>
    </w:rPr>
  </w:style>
  <w:style w:type="paragraph" w:customStyle="1" w:styleId="DC635E3B42654EEB8FA7E78C0B7A043E3">
    <w:name w:val="DC635E3B42654EEB8FA7E78C0B7A043E3"/>
    <w:rsid w:val="008972B1"/>
    <w:pPr>
      <w:ind w:left="720"/>
      <w:contextualSpacing/>
    </w:pPr>
    <w:rPr>
      <w:rFonts w:eastAsiaTheme="minorHAnsi"/>
      <w:lang w:eastAsia="en-US"/>
    </w:rPr>
  </w:style>
  <w:style w:type="paragraph" w:customStyle="1" w:styleId="9E24185A493A48429578439D99CCB83F3">
    <w:name w:val="9E24185A493A48429578439D99CCB83F3"/>
    <w:rsid w:val="008972B1"/>
    <w:rPr>
      <w:rFonts w:ascii="Arial" w:eastAsia="Calibri" w:hAnsi="Arial" w:cs="Times New Roman"/>
      <w:sz w:val="24"/>
      <w:szCs w:val="24"/>
      <w:lang w:eastAsia="en-US"/>
    </w:rPr>
  </w:style>
  <w:style w:type="paragraph" w:customStyle="1" w:styleId="04F5FD7770A34FF49644998D229BF7851">
    <w:name w:val="04F5FD7770A34FF49644998D229BF7851"/>
    <w:rsid w:val="008972B1"/>
    <w:pPr>
      <w:ind w:left="720"/>
      <w:contextualSpacing/>
    </w:pPr>
    <w:rPr>
      <w:rFonts w:eastAsiaTheme="minorHAnsi"/>
      <w:lang w:eastAsia="en-US"/>
    </w:rPr>
  </w:style>
  <w:style w:type="paragraph" w:customStyle="1" w:styleId="253E3889CF3A4B36A2E5D7998A113B5D1">
    <w:name w:val="253E3889CF3A4B36A2E5D7998A113B5D1"/>
    <w:rsid w:val="008972B1"/>
    <w:rPr>
      <w:rFonts w:ascii="Arial" w:eastAsia="Calibri" w:hAnsi="Arial" w:cs="Times New Roman"/>
      <w:sz w:val="24"/>
      <w:szCs w:val="24"/>
      <w:lang w:eastAsia="en-US"/>
    </w:rPr>
  </w:style>
  <w:style w:type="paragraph" w:customStyle="1" w:styleId="1D754684FE5B4BA9AF6893AD2EF089AD1">
    <w:name w:val="1D754684FE5B4BA9AF6893AD2EF089AD1"/>
    <w:rsid w:val="008972B1"/>
    <w:rPr>
      <w:rFonts w:ascii="Arial" w:eastAsia="Calibri" w:hAnsi="Arial" w:cs="Times New Roman"/>
      <w:sz w:val="24"/>
      <w:szCs w:val="24"/>
      <w:lang w:eastAsia="en-US"/>
    </w:rPr>
  </w:style>
  <w:style w:type="paragraph" w:customStyle="1" w:styleId="D27666DC848F4A6CA57F9149B0B1343A1">
    <w:name w:val="D27666DC848F4A6CA57F9149B0B1343A1"/>
    <w:rsid w:val="008972B1"/>
    <w:rPr>
      <w:rFonts w:ascii="Arial" w:eastAsia="Calibri" w:hAnsi="Arial" w:cs="Times New Roman"/>
      <w:sz w:val="24"/>
      <w:szCs w:val="24"/>
      <w:lang w:eastAsia="en-US"/>
    </w:rPr>
  </w:style>
  <w:style w:type="paragraph" w:customStyle="1" w:styleId="705D824DFB454D94A61542CB94D1C7331">
    <w:name w:val="705D824DFB454D94A61542CB94D1C7331"/>
    <w:rsid w:val="008972B1"/>
    <w:rPr>
      <w:rFonts w:ascii="Arial" w:eastAsia="Calibri" w:hAnsi="Arial" w:cs="Times New Roman"/>
      <w:sz w:val="24"/>
      <w:szCs w:val="24"/>
      <w:lang w:eastAsia="en-US"/>
    </w:rPr>
  </w:style>
  <w:style w:type="paragraph" w:customStyle="1" w:styleId="A7D6D3178E5F46FC810ED7CE4C5F43131">
    <w:name w:val="A7D6D3178E5F46FC810ED7CE4C5F43131"/>
    <w:rsid w:val="008972B1"/>
    <w:rPr>
      <w:rFonts w:ascii="Arial" w:eastAsia="Calibri" w:hAnsi="Arial" w:cs="Times New Roman"/>
      <w:sz w:val="24"/>
      <w:szCs w:val="24"/>
      <w:lang w:eastAsia="en-US"/>
    </w:rPr>
  </w:style>
  <w:style w:type="paragraph" w:customStyle="1" w:styleId="BD17F12E987C411E800C750519F180EE1">
    <w:name w:val="BD17F12E987C411E800C750519F180EE1"/>
    <w:rsid w:val="008972B1"/>
    <w:pPr>
      <w:ind w:left="720"/>
      <w:contextualSpacing/>
    </w:pPr>
    <w:rPr>
      <w:rFonts w:eastAsiaTheme="minorHAnsi"/>
      <w:lang w:eastAsia="en-US"/>
    </w:rPr>
  </w:style>
  <w:style w:type="paragraph" w:customStyle="1" w:styleId="0E299232BC124243A5168D5437AEB68C">
    <w:name w:val="0E299232BC124243A5168D5437AEB68C"/>
    <w:rsid w:val="008972B1"/>
    <w:rPr>
      <w:rFonts w:ascii="Arial" w:eastAsia="Calibri" w:hAnsi="Arial" w:cs="Times New Roman"/>
      <w:sz w:val="24"/>
      <w:szCs w:val="24"/>
      <w:lang w:eastAsia="en-US"/>
    </w:rPr>
  </w:style>
  <w:style w:type="paragraph" w:customStyle="1" w:styleId="07884233ADCA40138DCC5D483ED1F852">
    <w:name w:val="07884233ADCA40138DCC5D483ED1F852"/>
    <w:rsid w:val="008972B1"/>
    <w:rPr>
      <w:rFonts w:ascii="Arial" w:eastAsia="Calibri" w:hAnsi="Arial" w:cs="Times New Roman"/>
      <w:sz w:val="24"/>
      <w:szCs w:val="24"/>
      <w:lang w:eastAsia="en-US"/>
    </w:rPr>
  </w:style>
  <w:style w:type="paragraph" w:customStyle="1" w:styleId="1292ED9C17354597924CA0B12455211920">
    <w:name w:val="1292ED9C17354597924CA0B12455211920"/>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0">
    <w:name w:val="BD0FC7EE7EBF4F9C9DE48BB0436CCDE920"/>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7">
    <w:name w:val="0D89450968574D9D8C80F7FF3FCA1CB87"/>
    <w:rsid w:val="008972B1"/>
    <w:pPr>
      <w:spacing w:after="0" w:line="240" w:lineRule="auto"/>
    </w:pPr>
  </w:style>
  <w:style w:type="paragraph" w:customStyle="1" w:styleId="95E9E2038DE0467E91D51A0934D6EED118">
    <w:name w:val="95E9E2038DE0467E91D51A0934D6EED118"/>
    <w:rsid w:val="008972B1"/>
    <w:pPr>
      <w:spacing w:after="0" w:line="240" w:lineRule="auto"/>
    </w:pPr>
  </w:style>
  <w:style w:type="paragraph" w:customStyle="1" w:styleId="EE29BFBC3F134A72A1EC6875FF56E53D2">
    <w:name w:val="EE29BFBC3F134A72A1EC6875FF56E53D2"/>
    <w:rsid w:val="008972B1"/>
    <w:pPr>
      <w:spacing w:after="0" w:line="240" w:lineRule="auto"/>
    </w:pPr>
  </w:style>
  <w:style w:type="paragraph" w:customStyle="1" w:styleId="417C9172D37A4F69A827800BF82E7F7B7">
    <w:name w:val="417C9172D37A4F69A827800BF82E7F7B7"/>
    <w:rsid w:val="008972B1"/>
    <w:pPr>
      <w:spacing w:after="0" w:line="240" w:lineRule="auto"/>
    </w:pPr>
  </w:style>
  <w:style w:type="paragraph" w:customStyle="1" w:styleId="BCF3806E67A142F4851956D6016FCCC32">
    <w:name w:val="BCF3806E67A142F4851956D6016FCCC32"/>
    <w:rsid w:val="008972B1"/>
    <w:pPr>
      <w:spacing w:after="0" w:line="240" w:lineRule="auto"/>
    </w:pPr>
  </w:style>
  <w:style w:type="paragraph" w:customStyle="1" w:styleId="89111E138BB645D6BCDC3DC57D9D57C77">
    <w:name w:val="89111E138BB645D6BCDC3DC57D9D57C77"/>
    <w:rsid w:val="008972B1"/>
    <w:pPr>
      <w:spacing w:after="0" w:line="240" w:lineRule="auto"/>
    </w:pPr>
  </w:style>
  <w:style w:type="paragraph" w:customStyle="1" w:styleId="364AD990732F48BE92AB44AFF1EF1EF21">
    <w:name w:val="364AD990732F48BE92AB44AFF1EF1EF21"/>
    <w:rsid w:val="008972B1"/>
    <w:rPr>
      <w:rFonts w:ascii="Arial" w:eastAsia="Calibri" w:hAnsi="Arial" w:cs="Times New Roman"/>
      <w:sz w:val="24"/>
      <w:szCs w:val="24"/>
      <w:lang w:eastAsia="en-US"/>
    </w:rPr>
  </w:style>
  <w:style w:type="paragraph" w:customStyle="1" w:styleId="0848690A14D54DEEA85253573A6875A71">
    <w:name w:val="0848690A14D54DEEA85253573A6875A71"/>
    <w:rsid w:val="008972B1"/>
    <w:rPr>
      <w:rFonts w:ascii="Arial" w:eastAsia="Calibri" w:hAnsi="Arial" w:cs="Times New Roman"/>
      <w:sz w:val="24"/>
      <w:szCs w:val="24"/>
      <w:lang w:eastAsia="en-US"/>
    </w:rPr>
  </w:style>
  <w:style w:type="paragraph" w:customStyle="1" w:styleId="F99CAE0EF10C4BCE946AC76D928020D01">
    <w:name w:val="F99CAE0EF10C4BCE946AC76D928020D01"/>
    <w:rsid w:val="008972B1"/>
    <w:rPr>
      <w:rFonts w:ascii="Arial" w:eastAsia="Calibri" w:hAnsi="Arial" w:cs="Times New Roman"/>
      <w:sz w:val="24"/>
      <w:szCs w:val="24"/>
      <w:lang w:eastAsia="en-US"/>
    </w:rPr>
  </w:style>
  <w:style w:type="paragraph" w:customStyle="1" w:styleId="06877BC3A82E4F3A887490F237F375401">
    <w:name w:val="06877BC3A82E4F3A887490F237F375401"/>
    <w:rsid w:val="008972B1"/>
    <w:rPr>
      <w:rFonts w:ascii="Arial" w:eastAsia="Calibri" w:hAnsi="Arial" w:cs="Times New Roman"/>
      <w:sz w:val="24"/>
      <w:szCs w:val="24"/>
      <w:lang w:eastAsia="en-US"/>
    </w:rPr>
  </w:style>
  <w:style w:type="paragraph" w:customStyle="1" w:styleId="9B94D4645EBA4325B7F03ABA2B7F9A201">
    <w:name w:val="9B94D4645EBA4325B7F03ABA2B7F9A201"/>
    <w:rsid w:val="008972B1"/>
    <w:rPr>
      <w:rFonts w:ascii="Arial" w:eastAsia="Calibri" w:hAnsi="Arial" w:cs="Times New Roman"/>
      <w:sz w:val="24"/>
      <w:szCs w:val="24"/>
      <w:lang w:eastAsia="en-US"/>
    </w:rPr>
  </w:style>
  <w:style w:type="paragraph" w:customStyle="1" w:styleId="A634C4DA496C41F8BEFBD38FB3E622B91">
    <w:name w:val="A634C4DA496C41F8BEFBD38FB3E622B91"/>
    <w:rsid w:val="008972B1"/>
    <w:rPr>
      <w:rFonts w:ascii="Arial" w:eastAsia="Calibri" w:hAnsi="Arial" w:cs="Times New Roman"/>
      <w:sz w:val="24"/>
      <w:szCs w:val="24"/>
      <w:lang w:eastAsia="en-US"/>
    </w:rPr>
  </w:style>
  <w:style w:type="paragraph" w:customStyle="1" w:styleId="6A87F8594A164C61AFA3F8C5DF2C952D1">
    <w:name w:val="6A87F8594A164C61AFA3F8C5DF2C952D1"/>
    <w:rsid w:val="008972B1"/>
    <w:rPr>
      <w:rFonts w:ascii="Arial" w:eastAsia="Calibri" w:hAnsi="Arial" w:cs="Times New Roman"/>
      <w:sz w:val="24"/>
      <w:szCs w:val="24"/>
      <w:lang w:eastAsia="en-US"/>
    </w:rPr>
  </w:style>
  <w:style w:type="paragraph" w:customStyle="1" w:styleId="6FC40E9FBBCD44558182F7FA08CA67416">
    <w:name w:val="6FC40E9FBBCD44558182F7FA08CA67416"/>
    <w:rsid w:val="008972B1"/>
    <w:rPr>
      <w:rFonts w:ascii="Arial" w:eastAsia="Calibri" w:hAnsi="Arial" w:cs="Times New Roman"/>
      <w:sz w:val="24"/>
      <w:szCs w:val="24"/>
      <w:lang w:eastAsia="en-US"/>
    </w:rPr>
  </w:style>
  <w:style w:type="paragraph" w:customStyle="1" w:styleId="EF849C77168F48ABBC2E71548CB8EE326">
    <w:name w:val="EF849C77168F48ABBC2E71548CB8EE326"/>
    <w:rsid w:val="008972B1"/>
    <w:rPr>
      <w:rFonts w:ascii="Arial" w:eastAsia="Calibri" w:hAnsi="Arial" w:cs="Times New Roman"/>
      <w:sz w:val="24"/>
      <w:szCs w:val="24"/>
      <w:lang w:eastAsia="en-US"/>
    </w:rPr>
  </w:style>
  <w:style w:type="paragraph" w:customStyle="1" w:styleId="6A706FB8B0004AB4BC719B5591D8C36E6">
    <w:name w:val="6A706FB8B0004AB4BC719B5591D8C36E6"/>
    <w:rsid w:val="008972B1"/>
    <w:rPr>
      <w:rFonts w:ascii="Arial" w:eastAsia="Calibri" w:hAnsi="Arial" w:cs="Times New Roman"/>
      <w:sz w:val="24"/>
      <w:szCs w:val="24"/>
      <w:lang w:eastAsia="en-US"/>
    </w:rPr>
  </w:style>
  <w:style w:type="paragraph" w:customStyle="1" w:styleId="54D9F60D56D346CDA4BC6C3B6E362B3E">
    <w:name w:val="54D9F60D56D346CDA4BC6C3B6E362B3E"/>
    <w:rsid w:val="008972B1"/>
    <w:rPr>
      <w:rFonts w:ascii="Arial" w:eastAsia="Calibri" w:hAnsi="Arial" w:cs="Times New Roman"/>
      <w:sz w:val="24"/>
      <w:szCs w:val="24"/>
      <w:lang w:eastAsia="en-US"/>
    </w:rPr>
  </w:style>
  <w:style w:type="paragraph" w:customStyle="1" w:styleId="497C4E08956D44C2B8903F23B716486E">
    <w:name w:val="497C4E08956D44C2B8903F23B716486E"/>
    <w:rsid w:val="008972B1"/>
    <w:rPr>
      <w:rFonts w:ascii="Arial" w:eastAsia="Calibri" w:hAnsi="Arial" w:cs="Times New Roman"/>
      <w:sz w:val="24"/>
      <w:szCs w:val="24"/>
      <w:lang w:eastAsia="en-US"/>
    </w:rPr>
  </w:style>
  <w:style w:type="paragraph" w:customStyle="1" w:styleId="0D598D9780AD43DCA9A3CEFCFAEAB47A">
    <w:name w:val="0D598D9780AD43DCA9A3CEFCFAEAB47A"/>
    <w:rsid w:val="008972B1"/>
    <w:rPr>
      <w:rFonts w:ascii="Arial" w:eastAsia="Calibri" w:hAnsi="Arial" w:cs="Times New Roman"/>
      <w:sz w:val="24"/>
      <w:szCs w:val="24"/>
      <w:lang w:eastAsia="en-US"/>
    </w:rPr>
  </w:style>
  <w:style w:type="paragraph" w:customStyle="1" w:styleId="E10D0CF3FC254785A6A2383A3CC6D23C6">
    <w:name w:val="E10D0CF3FC254785A6A2383A3CC6D23C6"/>
    <w:rsid w:val="008972B1"/>
    <w:rPr>
      <w:rFonts w:ascii="Arial" w:eastAsia="Calibri" w:hAnsi="Arial" w:cs="Times New Roman"/>
      <w:sz w:val="24"/>
      <w:szCs w:val="24"/>
      <w:lang w:eastAsia="en-US"/>
    </w:rPr>
  </w:style>
  <w:style w:type="paragraph" w:customStyle="1" w:styleId="C09CDDF5E5F1498799DF0E3873B260246">
    <w:name w:val="C09CDDF5E5F1498799DF0E3873B260246"/>
    <w:rsid w:val="008972B1"/>
    <w:rPr>
      <w:rFonts w:ascii="Arial" w:eastAsia="Calibri" w:hAnsi="Arial" w:cs="Times New Roman"/>
      <w:sz w:val="24"/>
      <w:szCs w:val="24"/>
      <w:lang w:eastAsia="en-US"/>
    </w:rPr>
  </w:style>
  <w:style w:type="paragraph" w:customStyle="1" w:styleId="E08858F4E140464BBA97FDDF7AD313354">
    <w:name w:val="E08858F4E140464BBA97FDDF7AD313354"/>
    <w:rsid w:val="008972B1"/>
    <w:rPr>
      <w:rFonts w:ascii="Arial" w:eastAsia="Calibri" w:hAnsi="Arial" w:cs="Times New Roman"/>
      <w:sz w:val="24"/>
      <w:szCs w:val="24"/>
      <w:lang w:eastAsia="en-US"/>
    </w:rPr>
  </w:style>
  <w:style w:type="paragraph" w:customStyle="1" w:styleId="6E21FA38ECFC44F686DFFF0731054B784">
    <w:name w:val="6E21FA38ECFC44F686DFFF0731054B784"/>
    <w:rsid w:val="008972B1"/>
    <w:pPr>
      <w:ind w:left="720"/>
      <w:contextualSpacing/>
    </w:pPr>
    <w:rPr>
      <w:rFonts w:eastAsiaTheme="minorHAnsi"/>
      <w:lang w:eastAsia="en-US"/>
    </w:rPr>
  </w:style>
  <w:style w:type="paragraph" w:customStyle="1" w:styleId="17DA77B090784453A76A401F09D97A8B4">
    <w:name w:val="17DA77B090784453A76A401F09D97A8B4"/>
    <w:rsid w:val="008972B1"/>
    <w:pPr>
      <w:ind w:left="720"/>
      <w:contextualSpacing/>
    </w:pPr>
    <w:rPr>
      <w:rFonts w:eastAsiaTheme="minorHAnsi"/>
      <w:lang w:eastAsia="en-US"/>
    </w:rPr>
  </w:style>
  <w:style w:type="paragraph" w:customStyle="1" w:styleId="DC635E3B42654EEB8FA7E78C0B7A043E4">
    <w:name w:val="DC635E3B42654EEB8FA7E78C0B7A043E4"/>
    <w:rsid w:val="008972B1"/>
    <w:pPr>
      <w:ind w:left="720"/>
      <w:contextualSpacing/>
    </w:pPr>
    <w:rPr>
      <w:rFonts w:eastAsiaTheme="minorHAnsi"/>
      <w:lang w:eastAsia="en-US"/>
    </w:rPr>
  </w:style>
  <w:style w:type="paragraph" w:customStyle="1" w:styleId="9E24185A493A48429578439D99CCB83F4">
    <w:name w:val="9E24185A493A48429578439D99CCB83F4"/>
    <w:rsid w:val="008972B1"/>
    <w:rPr>
      <w:rFonts w:ascii="Arial" w:eastAsia="Calibri" w:hAnsi="Arial" w:cs="Times New Roman"/>
      <w:sz w:val="24"/>
      <w:szCs w:val="24"/>
      <w:lang w:eastAsia="en-US"/>
    </w:rPr>
  </w:style>
  <w:style w:type="paragraph" w:customStyle="1" w:styleId="04F5FD7770A34FF49644998D229BF7852">
    <w:name w:val="04F5FD7770A34FF49644998D229BF7852"/>
    <w:rsid w:val="008972B1"/>
    <w:pPr>
      <w:ind w:left="720"/>
      <w:contextualSpacing/>
    </w:pPr>
    <w:rPr>
      <w:rFonts w:eastAsiaTheme="minorHAnsi"/>
      <w:lang w:eastAsia="en-US"/>
    </w:rPr>
  </w:style>
  <w:style w:type="paragraph" w:customStyle="1" w:styleId="253E3889CF3A4B36A2E5D7998A113B5D2">
    <w:name w:val="253E3889CF3A4B36A2E5D7998A113B5D2"/>
    <w:rsid w:val="008972B1"/>
    <w:rPr>
      <w:rFonts w:ascii="Arial" w:eastAsia="Calibri" w:hAnsi="Arial" w:cs="Times New Roman"/>
      <w:sz w:val="24"/>
      <w:szCs w:val="24"/>
      <w:lang w:eastAsia="en-US"/>
    </w:rPr>
  </w:style>
  <w:style w:type="paragraph" w:customStyle="1" w:styleId="1D754684FE5B4BA9AF6893AD2EF089AD2">
    <w:name w:val="1D754684FE5B4BA9AF6893AD2EF089AD2"/>
    <w:rsid w:val="008972B1"/>
    <w:rPr>
      <w:rFonts w:ascii="Arial" w:eastAsia="Calibri" w:hAnsi="Arial" w:cs="Times New Roman"/>
      <w:sz w:val="24"/>
      <w:szCs w:val="24"/>
      <w:lang w:eastAsia="en-US"/>
    </w:rPr>
  </w:style>
  <w:style w:type="paragraph" w:customStyle="1" w:styleId="D27666DC848F4A6CA57F9149B0B1343A2">
    <w:name w:val="D27666DC848F4A6CA57F9149B0B1343A2"/>
    <w:rsid w:val="008972B1"/>
    <w:rPr>
      <w:rFonts w:ascii="Arial" w:eastAsia="Calibri" w:hAnsi="Arial" w:cs="Times New Roman"/>
      <w:sz w:val="24"/>
      <w:szCs w:val="24"/>
      <w:lang w:eastAsia="en-US"/>
    </w:rPr>
  </w:style>
  <w:style w:type="paragraph" w:customStyle="1" w:styleId="705D824DFB454D94A61542CB94D1C7332">
    <w:name w:val="705D824DFB454D94A61542CB94D1C7332"/>
    <w:rsid w:val="008972B1"/>
    <w:rPr>
      <w:rFonts w:ascii="Arial" w:eastAsia="Calibri" w:hAnsi="Arial" w:cs="Times New Roman"/>
      <w:sz w:val="24"/>
      <w:szCs w:val="24"/>
      <w:lang w:eastAsia="en-US"/>
    </w:rPr>
  </w:style>
  <w:style w:type="paragraph" w:customStyle="1" w:styleId="A7D6D3178E5F46FC810ED7CE4C5F43132">
    <w:name w:val="A7D6D3178E5F46FC810ED7CE4C5F43132"/>
    <w:rsid w:val="008972B1"/>
    <w:rPr>
      <w:rFonts w:ascii="Arial" w:eastAsia="Calibri" w:hAnsi="Arial" w:cs="Times New Roman"/>
      <w:sz w:val="24"/>
      <w:szCs w:val="24"/>
      <w:lang w:eastAsia="en-US"/>
    </w:rPr>
  </w:style>
  <w:style w:type="paragraph" w:customStyle="1" w:styleId="BD17F12E987C411E800C750519F180EE2">
    <w:name w:val="BD17F12E987C411E800C750519F180EE2"/>
    <w:rsid w:val="008972B1"/>
    <w:pPr>
      <w:ind w:left="720"/>
      <w:contextualSpacing/>
    </w:pPr>
    <w:rPr>
      <w:rFonts w:eastAsiaTheme="minorHAnsi"/>
      <w:lang w:eastAsia="en-US"/>
    </w:rPr>
  </w:style>
  <w:style w:type="paragraph" w:customStyle="1" w:styleId="1292ED9C17354597924CA0B12455211921">
    <w:name w:val="1292ED9C17354597924CA0B12455211921"/>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1">
    <w:name w:val="BD0FC7EE7EBF4F9C9DE48BB0436CCDE921"/>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8">
    <w:name w:val="0D89450968574D9D8C80F7FF3FCA1CB88"/>
    <w:rsid w:val="008972B1"/>
    <w:pPr>
      <w:spacing w:after="0" w:line="240" w:lineRule="auto"/>
    </w:pPr>
  </w:style>
  <w:style w:type="paragraph" w:customStyle="1" w:styleId="95E9E2038DE0467E91D51A0934D6EED119">
    <w:name w:val="95E9E2038DE0467E91D51A0934D6EED119"/>
    <w:rsid w:val="008972B1"/>
    <w:pPr>
      <w:spacing w:after="0" w:line="240" w:lineRule="auto"/>
    </w:pPr>
  </w:style>
  <w:style w:type="paragraph" w:customStyle="1" w:styleId="EE29BFBC3F134A72A1EC6875FF56E53D3">
    <w:name w:val="EE29BFBC3F134A72A1EC6875FF56E53D3"/>
    <w:rsid w:val="008972B1"/>
    <w:pPr>
      <w:spacing w:after="0" w:line="240" w:lineRule="auto"/>
    </w:pPr>
  </w:style>
  <w:style w:type="paragraph" w:customStyle="1" w:styleId="417C9172D37A4F69A827800BF82E7F7B8">
    <w:name w:val="417C9172D37A4F69A827800BF82E7F7B8"/>
    <w:rsid w:val="008972B1"/>
    <w:pPr>
      <w:spacing w:after="0" w:line="240" w:lineRule="auto"/>
    </w:pPr>
  </w:style>
  <w:style w:type="paragraph" w:customStyle="1" w:styleId="BCF3806E67A142F4851956D6016FCCC33">
    <w:name w:val="BCF3806E67A142F4851956D6016FCCC33"/>
    <w:rsid w:val="008972B1"/>
    <w:pPr>
      <w:spacing w:after="0" w:line="240" w:lineRule="auto"/>
    </w:pPr>
  </w:style>
  <w:style w:type="paragraph" w:customStyle="1" w:styleId="89111E138BB645D6BCDC3DC57D9D57C78">
    <w:name w:val="89111E138BB645D6BCDC3DC57D9D57C78"/>
    <w:rsid w:val="008972B1"/>
    <w:pPr>
      <w:spacing w:after="0" w:line="240" w:lineRule="auto"/>
    </w:pPr>
  </w:style>
  <w:style w:type="paragraph" w:customStyle="1" w:styleId="364AD990732F48BE92AB44AFF1EF1EF22">
    <w:name w:val="364AD990732F48BE92AB44AFF1EF1EF22"/>
    <w:rsid w:val="008972B1"/>
    <w:rPr>
      <w:rFonts w:ascii="Arial" w:eastAsia="Calibri" w:hAnsi="Arial" w:cs="Times New Roman"/>
      <w:sz w:val="24"/>
      <w:szCs w:val="24"/>
      <w:lang w:eastAsia="en-US"/>
    </w:rPr>
  </w:style>
  <w:style w:type="paragraph" w:customStyle="1" w:styleId="0848690A14D54DEEA85253573A6875A72">
    <w:name w:val="0848690A14D54DEEA85253573A6875A72"/>
    <w:rsid w:val="008972B1"/>
    <w:rPr>
      <w:rFonts w:ascii="Arial" w:eastAsia="Calibri" w:hAnsi="Arial" w:cs="Times New Roman"/>
      <w:sz w:val="24"/>
      <w:szCs w:val="24"/>
      <w:lang w:eastAsia="en-US"/>
    </w:rPr>
  </w:style>
  <w:style w:type="paragraph" w:customStyle="1" w:styleId="F99CAE0EF10C4BCE946AC76D928020D02">
    <w:name w:val="F99CAE0EF10C4BCE946AC76D928020D02"/>
    <w:rsid w:val="008972B1"/>
    <w:rPr>
      <w:rFonts w:ascii="Arial" w:eastAsia="Calibri" w:hAnsi="Arial" w:cs="Times New Roman"/>
      <w:sz w:val="24"/>
      <w:szCs w:val="24"/>
      <w:lang w:eastAsia="en-US"/>
    </w:rPr>
  </w:style>
  <w:style w:type="paragraph" w:customStyle="1" w:styleId="06877BC3A82E4F3A887490F237F375402">
    <w:name w:val="06877BC3A82E4F3A887490F237F375402"/>
    <w:rsid w:val="008972B1"/>
    <w:rPr>
      <w:rFonts w:ascii="Arial" w:eastAsia="Calibri" w:hAnsi="Arial" w:cs="Times New Roman"/>
      <w:sz w:val="24"/>
      <w:szCs w:val="24"/>
      <w:lang w:eastAsia="en-US"/>
    </w:rPr>
  </w:style>
  <w:style w:type="paragraph" w:customStyle="1" w:styleId="9B94D4645EBA4325B7F03ABA2B7F9A202">
    <w:name w:val="9B94D4645EBA4325B7F03ABA2B7F9A202"/>
    <w:rsid w:val="008972B1"/>
    <w:rPr>
      <w:rFonts w:ascii="Arial" w:eastAsia="Calibri" w:hAnsi="Arial" w:cs="Times New Roman"/>
      <w:sz w:val="24"/>
      <w:szCs w:val="24"/>
      <w:lang w:eastAsia="en-US"/>
    </w:rPr>
  </w:style>
  <w:style w:type="paragraph" w:customStyle="1" w:styleId="A634C4DA496C41F8BEFBD38FB3E622B92">
    <w:name w:val="A634C4DA496C41F8BEFBD38FB3E622B92"/>
    <w:rsid w:val="008972B1"/>
    <w:rPr>
      <w:rFonts w:ascii="Arial" w:eastAsia="Calibri" w:hAnsi="Arial" w:cs="Times New Roman"/>
      <w:sz w:val="24"/>
      <w:szCs w:val="24"/>
      <w:lang w:eastAsia="en-US"/>
    </w:rPr>
  </w:style>
  <w:style w:type="paragraph" w:customStyle="1" w:styleId="6A87F8594A164C61AFA3F8C5DF2C952D2">
    <w:name w:val="6A87F8594A164C61AFA3F8C5DF2C952D2"/>
    <w:rsid w:val="008972B1"/>
    <w:rPr>
      <w:rFonts w:ascii="Arial" w:eastAsia="Calibri" w:hAnsi="Arial" w:cs="Times New Roman"/>
      <w:sz w:val="24"/>
      <w:szCs w:val="24"/>
      <w:lang w:eastAsia="en-US"/>
    </w:rPr>
  </w:style>
  <w:style w:type="paragraph" w:customStyle="1" w:styleId="6FC40E9FBBCD44558182F7FA08CA67417">
    <w:name w:val="6FC40E9FBBCD44558182F7FA08CA67417"/>
    <w:rsid w:val="008972B1"/>
    <w:rPr>
      <w:rFonts w:ascii="Arial" w:eastAsia="Calibri" w:hAnsi="Arial" w:cs="Times New Roman"/>
      <w:sz w:val="24"/>
      <w:szCs w:val="24"/>
      <w:lang w:eastAsia="en-US"/>
    </w:rPr>
  </w:style>
  <w:style w:type="paragraph" w:customStyle="1" w:styleId="EF849C77168F48ABBC2E71548CB8EE327">
    <w:name w:val="EF849C77168F48ABBC2E71548CB8EE327"/>
    <w:rsid w:val="008972B1"/>
    <w:rPr>
      <w:rFonts w:ascii="Arial" w:eastAsia="Calibri" w:hAnsi="Arial" w:cs="Times New Roman"/>
      <w:sz w:val="24"/>
      <w:szCs w:val="24"/>
      <w:lang w:eastAsia="en-US"/>
    </w:rPr>
  </w:style>
  <w:style w:type="paragraph" w:customStyle="1" w:styleId="6A706FB8B0004AB4BC719B5591D8C36E7">
    <w:name w:val="6A706FB8B0004AB4BC719B5591D8C36E7"/>
    <w:rsid w:val="008972B1"/>
    <w:rPr>
      <w:rFonts w:ascii="Arial" w:eastAsia="Calibri" w:hAnsi="Arial" w:cs="Times New Roman"/>
      <w:sz w:val="24"/>
      <w:szCs w:val="24"/>
      <w:lang w:eastAsia="en-US"/>
    </w:rPr>
  </w:style>
  <w:style w:type="paragraph" w:customStyle="1" w:styleId="54D9F60D56D346CDA4BC6C3B6E362B3E1">
    <w:name w:val="54D9F60D56D346CDA4BC6C3B6E362B3E1"/>
    <w:rsid w:val="008972B1"/>
    <w:rPr>
      <w:rFonts w:ascii="Arial" w:eastAsia="Calibri" w:hAnsi="Arial" w:cs="Times New Roman"/>
      <w:sz w:val="24"/>
      <w:szCs w:val="24"/>
      <w:lang w:eastAsia="en-US"/>
    </w:rPr>
  </w:style>
  <w:style w:type="paragraph" w:customStyle="1" w:styleId="497C4E08956D44C2B8903F23B716486E1">
    <w:name w:val="497C4E08956D44C2B8903F23B716486E1"/>
    <w:rsid w:val="008972B1"/>
    <w:rPr>
      <w:rFonts w:ascii="Arial" w:eastAsia="Calibri" w:hAnsi="Arial" w:cs="Times New Roman"/>
      <w:sz w:val="24"/>
      <w:szCs w:val="24"/>
      <w:lang w:eastAsia="en-US"/>
    </w:rPr>
  </w:style>
  <w:style w:type="paragraph" w:customStyle="1" w:styleId="0D598D9780AD43DCA9A3CEFCFAEAB47A1">
    <w:name w:val="0D598D9780AD43DCA9A3CEFCFAEAB47A1"/>
    <w:rsid w:val="008972B1"/>
    <w:rPr>
      <w:rFonts w:ascii="Arial" w:eastAsia="Calibri" w:hAnsi="Arial" w:cs="Times New Roman"/>
      <w:sz w:val="24"/>
      <w:szCs w:val="24"/>
      <w:lang w:eastAsia="en-US"/>
    </w:rPr>
  </w:style>
  <w:style w:type="paragraph" w:customStyle="1" w:styleId="E10D0CF3FC254785A6A2383A3CC6D23C7">
    <w:name w:val="E10D0CF3FC254785A6A2383A3CC6D23C7"/>
    <w:rsid w:val="008972B1"/>
    <w:rPr>
      <w:rFonts w:ascii="Arial" w:eastAsia="Calibri" w:hAnsi="Arial" w:cs="Times New Roman"/>
      <w:sz w:val="24"/>
      <w:szCs w:val="24"/>
      <w:lang w:eastAsia="en-US"/>
    </w:rPr>
  </w:style>
  <w:style w:type="paragraph" w:customStyle="1" w:styleId="C09CDDF5E5F1498799DF0E3873B260247">
    <w:name w:val="C09CDDF5E5F1498799DF0E3873B260247"/>
    <w:rsid w:val="008972B1"/>
    <w:rPr>
      <w:rFonts w:ascii="Arial" w:eastAsia="Calibri" w:hAnsi="Arial" w:cs="Times New Roman"/>
      <w:sz w:val="24"/>
      <w:szCs w:val="24"/>
      <w:lang w:eastAsia="en-US"/>
    </w:rPr>
  </w:style>
  <w:style w:type="paragraph" w:customStyle="1" w:styleId="E08858F4E140464BBA97FDDF7AD313355">
    <w:name w:val="E08858F4E140464BBA97FDDF7AD313355"/>
    <w:rsid w:val="008972B1"/>
    <w:rPr>
      <w:rFonts w:ascii="Arial" w:eastAsia="Calibri" w:hAnsi="Arial" w:cs="Times New Roman"/>
      <w:sz w:val="24"/>
      <w:szCs w:val="24"/>
      <w:lang w:eastAsia="en-US"/>
    </w:rPr>
  </w:style>
  <w:style w:type="paragraph" w:customStyle="1" w:styleId="6E21FA38ECFC44F686DFFF0731054B785">
    <w:name w:val="6E21FA38ECFC44F686DFFF0731054B785"/>
    <w:rsid w:val="008972B1"/>
    <w:pPr>
      <w:ind w:left="720"/>
      <w:contextualSpacing/>
    </w:pPr>
    <w:rPr>
      <w:rFonts w:eastAsiaTheme="minorHAnsi"/>
      <w:lang w:eastAsia="en-US"/>
    </w:rPr>
  </w:style>
  <w:style w:type="paragraph" w:customStyle="1" w:styleId="17DA77B090784453A76A401F09D97A8B5">
    <w:name w:val="17DA77B090784453A76A401F09D97A8B5"/>
    <w:rsid w:val="008972B1"/>
    <w:pPr>
      <w:ind w:left="720"/>
      <w:contextualSpacing/>
    </w:pPr>
    <w:rPr>
      <w:rFonts w:eastAsiaTheme="minorHAnsi"/>
      <w:lang w:eastAsia="en-US"/>
    </w:rPr>
  </w:style>
  <w:style w:type="paragraph" w:customStyle="1" w:styleId="DC635E3B42654EEB8FA7E78C0B7A043E5">
    <w:name w:val="DC635E3B42654EEB8FA7E78C0B7A043E5"/>
    <w:rsid w:val="008972B1"/>
    <w:pPr>
      <w:ind w:left="720"/>
      <w:contextualSpacing/>
    </w:pPr>
    <w:rPr>
      <w:rFonts w:eastAsiaTheme="minorHAnsi"/>
      <w:lang w:eastAsia="en-US"/>
    </w:rPr>
  </w:style>
  <w:style w:type="paragraph" w:customStyle="1" w:styleId="9E24185A493A48429578439D99CCB83F5">
    <w:name w:val="9E24185A493A48429578439D99CCB83F5"/>
    <w:rsid w:val="008972B1"/>
    <w:rPr>
      <w:rFonts w:ascii="Arial" w:eastAsia="Calibri" w:hAnsi="Arial" w:cs="Times New Roman"/>
      <w:sz w:val="24"/>
      <w:szCs w:val="24"/>
      <w:lang w:eastAsia="en-US"/>
    </w:rPr>
  </w:style>
  <w:style w:type="paragraph" w:customStyle="1" w:styleId="04F5FD7770A34FF49644998D229BF7853">
    <w:name w:val="04F5FD7770A34FF49644998D229BF7853"/>
    <w:rsid w:val="008972B1"/>
    <w:pPr>
      <w:ind w:left="720"/>
      <w:contextualSpacing/>
    </w:pPr>
    <w:rPr>
      <w:rFonts w:eastAsiaTheme="minorHAnsi"/>
      <w:lang w:eastAsia="en-US"/>
    </w:rPr>
  </w:style>
  <w:style w:type="paragraph" w:customStyle="1" w:styleId="253E3889CF3A4B36A2E5D7998A113B5D3">
    <w:name w:val="253E3889CF3A4B36A2E5D7998A113B5D3"/>
    <w:rsid w:val="008972B1"/>
    <w:rPr>
      <w:rFonts w:ascii="Arial" w:eastAsia="Calibri" w:hAnsi="Arial" w:cs="Times New Roman"/>
      <w:sz w:val="24"/>
      <w:szCs w:val="24"/>
      <w:lang w:eastAsia="en-US"/>
    </w:rPr>
  </w:style>
  <w:style w:type="paragraph" w:customStyle="1" w:styleId="1D754684FE5B4BA9AF6893AD2EF089AD3">
    <w:name w:val="1D754684FE5B4BA9AF6893AD2EF089AD3"/>
    <w:rsid w:val="008972B1"/>
    <w:rPr>
      <w:rFonts w:ascii="Arial" w:eastAsia="Calibri" w:hAnsi="Arial" w:cs="Times New Roman"/>
      <w:sz w:val="24"/>
      <w:szCs w:val="24"/>
      <w:lang w:eastAsia="en-US"/>
    </w:rPr>
  </w:style>
  <w:style w:type="paragraph" w:customStyle="1" w:styleId="D27666DC848F4A6CA57F9149B0B1343A3">
    <w:name w:val="D27666DC848F4A6CA57F9149B0B1343A3"/>
    <w:rsid w:val="008972B1"/>
    <w:rPr>
      <w:rFonts w:ascii="Arial" w:eastAsia="Calibri" w:hAnsi="Arial" w:cs="Times New Roman"/>
      <w:sz w:val="24"/>
      <w:szCs w:val="24"/>
      <w:lang w:eastAsia="en-US"/>
    </w:rPr>
  </w:style>
  <w:style w:type="paragraph" w:customStyle="1" w:styleId="705D824DFB454D94A61542CB94D1C7333">
    <w:name w:val="705D824DFB454D94A61542CB94D1C7333"/>
    <w:rsid w:val="008972B1"/>
    <w:rPr>
      <w:rFonts w:ascii="Arial" w:eastAsia="Calibri" w:hAnsi="Arial" w:cs="Times New Roman"/>
      <w:sz w:val="24"/>
      <w:szCs w:val="24"/>
      <w:lang w:eastAsia="en-US"/>
    </w:rPr>
  </w:style>
  <w:style w:type="paragraph" w:customStyle="1" w:styleId="A7D6D3178E5F46FC810ED7CE4C5F43133">
    <w:name w:val="A7D6D3178E5F46FC810ED7CE4C5F43133"/>
    <w:rsid w:val="008972B1"/>
    <w:rPr>
      <w:rFonts w:ascii="Arial" w:eastAsia="Calibri" w:hAnsi="Arial" w:cs="Times New Roman"/>
      <w:sz w:val="24"/>
      <w:szCs w:val="24"/>
      <w:lang w:eastAsia="en-US"/>
    </w:rPr>
  </w:style>
  <w:style w:type="paragraph" w:customStyle="1" w:styleId="640A745A1EF34A56A49BF8F0C15037F9">
    <w:name w:val="640A745A1EF34A56A49BF8F0C15037F9"/>
    <w:rsid w:val="008972B1"/>
    <w:rPr>
      <w:rFonts w:ascii="Arial" w:eastAsia="Calibri" w:hAnsi="Arial" w:cs="Times New Roman"/>
      <w:sz w:val="24"/>
      <w:szCs w:val="24"/>
      <w:lang w:eastAsia="en-US"/>
    </w:rPr>
  </w:style>
  <w:style w:type="paragraph" w:customStyle="1" w:styleId="BD17F12E987C411E800C750519F180EE3">
    <w:name w:val="BD17F12E987C411E800C750519F180EE3"/>
    <w:rsid w:val="008972B1"/>
    <w:pPr>
      <w:ind w:left="720"/>
      <w:contextualSpacing/>
    </w:pPr>
    <w:rPr>
      <w:rFonts w:eastAsiaTheme="minorHAnsi"/>
      <w:lang w:eastAsia="en-US"/>
    </w:rPr>
  </w:style>
  <w:style w:type="paragraph" w:customStyle="1" w:styleId="895E39B50BB4476EBE661C43228BC170">
    <w:name w:val="895E39B50BB4476EBE661C43228BC170"/>
    <w:rsid w:val="00F602F8"/>
  </w:style>
  <w:style w:type="paragraph" w:customStyle="1" w:styleId="F9899B3096C44051833520340A95C33E">
    <w:name w:val="F9899B3096C44051833520340A95C33E"/>
    <w:rsid w:val="00F602F8"/>
  </w:style>
  <w:style w:type="paragraph" w:customStyle="1" w:styleId="D1D380D823814924930837D603FDC05C">
    <w:name w:val="D1D380D823814924930837D603FDC05C"/>
    <w:rsid w:val="00F602F8"/>
  </w:style>
  <w:style w:type="paragraph" w:customStyle="1" w:styleId="D74D1987AED6410790A8F41A4C507F7F">
    <w:name w:val="D74D1987AED6410790A8F41A4C507F7F"/>
    <w:rsid w:val="00F602F8"/>
  </w:style>
  <w:style w:type="paragraph" w:customStyle="1" w:styleId="F7335057070A4DAC8C7705C322564ACA">
    <w:name w:val="F7335057070A4DAC8C7705C322564ACA"/>
    <w:rsid w:val="00F602F8"/>
  </w:style>
  <w:style w:type="paragraph" w:customStyle="1" w:styleId="96730F71B8074BA5AA92E116B71E6F03">
    <w:name w:val="96730F71B8074BA5AA92E116B71E6F03"/>
    <w:rsid w:val="00F602F8"/>
  </w:style>
  <w:style w:type="paragraph" w:customStyle="1" w:styleId="7D7DAA9B09D246EFBA2067F499B2C88B">
    <w:name w:val="7D7DAA9B09D246EFBA2067F499B2C88B"/>
    <w:rsid w:val="00F602F8"/>
  </w:style>
  <w:style w:type="paragraph" w:customStyle="1" w:styleId="905B455F6BA244AFA0D3849EAE8E0383">
    <w:name w:val="905B455F6BA244AFA0D3849EAE8E0383"/>
    <w:rsid w:val="00F602F8"/>
  </w:style>
  <w:style w:type="paragraph" w:customStyle="1" w:styleId="FBF46AAFACBD4299B2FC132ED3E352FB">
    <w:name w:val="FBF46AAFACBD4299B2FC132ED3E352FB"/>
    <w:rsid w:val="00F602F8"/>
  </w:style>
  <w:style w:type="paragraph" w:customStyle="1" w:styleId="036FC7DBC080492C99D068DC3E618092">
    <w:name w:val="036FC7DBC080492C99D068DC3E618092"/>
    <w:rsid w:val="00F602F8"/>
  </w:style>
  <w:style w:type="paragraph" w:customStyle="1" w:styleId="4A2840C7049B4E9A91D538C7BDDC55B4">
    <w:name w:val="4A2840C7049B4E9A91D538C7BDDC55B4"/>
    <w:rsid w:val="00F602F8"/>
  </w:style>
  <w:style w:type="paragraph" w:customStyle="1" w:styleId="A153512292004A77A280DF9DCBCC5FE9">
    <w:name w:val="A153512292004A77A280DF9DCBCC5FE9"/>
    <w:rsid w:val="00F602F8"/>
  </w:style>
  <w:style w:type="paragraph" w:customStyle="1" w:styleId="E6024750348745B8BBF9DDBB5F9921DE">
    <w:name w:val="E6024750348745B8BBF9DDBB5F9921DE"/>
    <w:rsid w:val="00F602F8"/>
  </w:style>
  <w:style w:type="paragraph" w:customStyle="1" w:styleId="80E29E3126FD4BFFA40CCE63904A0F3F">
    <w:name w:val="80E29E3126FD4BFFA40CCE63904A0F3F"/>
    <w:rsid w:val="00F602F8"/>
  </w:style>
  <w:style w:type="paragraph" w:customStyle="1" w:styleId="F237AB113E574AA4850402D85198705C">
    <w:name w:val="F237AB113E574AA4850402D85198705C"/>
    <w:rsid w:val="00F602F8"/>
  </w:style>
  <w:style w:type="paragraph" w:customStyle="1" w:styleId="9B7F518B60144919B80C8C37C941C5B7">
    <w:name w:val="9B7F518B60144919B80C8C37C941C5B7"/>
    <w:rsid w:val="00F602F8"/>
  </w:style>
  <w:style w:type="paragraph" w:customStyle="1" w:styleId="30F7818A49944FCA9452FC7B21CCBBB6">
    <w:name w:val="30F7818A49944FCA9452FC7B21CCBBB6"/>
    <w:rsid w:val="00F602F8"/>
  </w:style>
  <w:style w:type="paragraph" w:customStyle="1" w:styleId="70BD1F019189411481C33FACF89A659B">
    <w:name w:val="70BD1F019189411481C33FACF89A659B"/>
    <w:rsid w:val="00F602F8"/>
  </w:style>
  <w:style w:type="paragraph" w:customStyle="1" w:styleId="069F88D60E92400A9BD5EEBDE873E788">
    <w:name w:val="069F88D60E92400A9BD5EEBDE873E788"/>
    <w:rsid w:val="00F602F8"/>
  </w:style>
  <w:style w:type="paragraph" w:customStyle="1" w:styleId="CFB87D7B717D4A0DBB55359819CF0117">
    <w:name w:val="CFB87D7B717D4A0DBB55359819CF0117"/>
    <w:rsid w:val="00F602F8"/>
  </w:style>
  <w:style w:type="paragraph" w:customStyle="1" w:styleId="2AABBC7D4D8F4E8C949D2E7168F2DAED">
    <w:name w:val="2AABBC7D4D8F4E8C949D2E7168F2DAED"/>
    <w:rsid w:val="00F602F8"/>
  </w:style>
  <w:style w:type="paragraph" w:customStyle="1" w:styleId="0C7A20ACB9D44A7987B6F9A690F4159C">
    <w:name w:val="0C7A20ACB9D44A7987B6F9A690F4159C"/>
    <w:rsid w:val="00F602F8"/>
  </w:style>
  <w:style w:type="paragraph" w:customStyle="1" w:styleId="A11441EB129A437B9B0BA3C8FD10416E">
    <w:name w:val="A11441EB129A437B9B0BA3C8FD10416E"/>
    <w:rsid w:val="00F602F8"/>
  </w:style>
  <w:style w:type="paragraph" w:customStyle="1" w:styleId="2C48C399B887438683D6581CB568A81E">
    <w:name w:val="2C48C399B887438683D6581CB568A81E"/>
    <w:rsid w:val="00F602F8"/>
  </w:style>
  <w:style w:type="paragraph" w:customStyle="1" w:styleId="9C2D10DDF3174A88AEBCA5A343EF6514">
    <w:name w:val="9C2D10DDF3174A88AEBCA5A343EF6514"/>
    <w:rsid w:val="00F602F8"/>
  </w:style>
  <w:style w:type="paragraph" w:customStyle="1" w:styleId="0F72AFBAA9484F0FBD2BF33C394BF1E7">
    <w:name w:val="0F72AFBAA9484F0FBD2BF33C394BF1E7"/>
    <w:rsid w:val="00F602F8"/>
  </w:style>
  <w:style w:type="paragraph" w:customStyle="1" w:styleId="27196457920F45CA802E3FBFCF06C3F1">
    <w:name w:val="27196457920F45CA802E3FBFCF06C3F1"/>
    <w:rsid w:val="00F602F8"/>
  </w:style>
  <w:style w:type="paragraph" w:customStyle="1" w:styleId="AC5A10C11F2045E3B9502D1DEAB4DAB0">
    <w:name w:val="AC5A10C11F2045E3B9502D1DEAB4DAB0"/>
    <w:rsid w:val="00F602F8"/>
  </w:style>
  <w:style w:type="paragraph" w:customStyle="1" w:styleId="3732ED7614A44359B284F371896665D7">
    <w:name w:val="3732ED7614A44359B284F371896665D7"/>
    <w:rsid w:val="00F602F8"/>
  </w:style>
  <w:style w:type="paragraph" w:customStyle="1" w:styleId="337964AE14AD4902959EBC8F0B9A0B5F">
    <w:name w:val="337964AE14AD4902959EBC8F0B9A0B5F"/>
    <w:rsid w:val="00F602F8"/>
  </w:style>
  <w:style w:type="paragraph" w:customStyle="1" w:styleId="C11C2695BA7F4524AAA97B1845DF059A">
    <w:name w:val="C11C2695BA7F4524AAA97B1845DF059A"/>
    <w:rsid w:val="00F602F8"/>
  </w:style>
  <w:style w:type="paragraph" w:customStyle="1" w:styleId="18B7B814E8F34ECC876B53AF3379A6A7">
    <w:name w:val="18B7B814E8F34ECC876B53AF3379A6A7"/>
    <w:rsid w:val="00F602F8"/>
  </w:style>
  <w:style w:type="paragraph" w:customStyle="1" w:styleId="5B3F6BAFBEA64A8D9AF3A681EFA2419A">
    <w:name w:val="5B3F6BAFBEA64A8D9AF3A681EFA2419A"/>
    <w:rsid w:val="00F602F8"/>
  </w:style>
  <w:style w:type="paragraph" w:customStyle="1" w:styleId="9A778F50598B471381DE98006E15B746">
    <w:name w:val="9A778F50598B471381DE98006E15B746"/>
    <w:rsid w:val="00F602F8"/>
  </w:style>
  <w:style w:type="paragraph" w:customStyle="1" w:styleId="7BAA6B3235C6424FAB90F837125225D0">
    <w:name w:val="7BAA6B3235C6424FAB90F837125225D0"/>
    <w:rsid w:val="00F602F8"/>
  </w:style>
  <w:style w:type="paragraph" w:customStyle="1" w:styleId="BD4A150204DE4ADFBDDC741A75362884">
    <w:name w:val="BD4A150204DE4ADFBDDC741A75362884"/>
    <w:rsid w:val="00F602F8"/>
  </w:style>
  <w:style w:type="paragraph" w:customStyle="1" w:styleId="96457C16D70140BBBFA4D837AFF020FA">
    <w:name w:val="96457C16D70140BBBFA4D837AFF020FA"/>
    <w:rsid w:val="00F602F8"/>
  </w:style>
  <w:style w:type="paragraph" w:customStyle="1" w:styleId="3DA3F185151A43049E0009286FEECC78">
    <w:name w:val="3DA3F185151A43049E0009286FEECC78"/>
    <w:rsid w:val="00F602F8"/>
  </w:style>
  <w:style w:type="paragraph" w:customStyle="1" w:styleId="1AF0FFBBC74A48E7908C8A2A254A1542">
    <w:name w:val="1AF0FFBBC74A48E7908C8A2A254A1542"/>
    <w:rsid w:val="00F602F8"/>
  </w:style>
  <w:style w:type="paragraph" w:customStyle="1" w:styleId="8C93267C6DE247E8A66D4412C3A9AE7A">
    <w:name w:val="8C93267C6DE247E8A66D4412C3A9AE7A"/>
    <w:rsid w:val="00F602F8"/>
  </w:style>
  <w:style w:type="paragraph" w:customStyle="1" w:styleId="752FCF76DD0544B1AA08715104AAE99B">
    <w:name w:val="752FCF76DD0544B1AA08715104AAE99B"/>
    <w:rsid w:val="00F602F8"/>
  </w:style>
  <w:style w:type="paragraph" w:customStyle="1" w:styleId="5D3ABE12DAAA49369C0201653568BCFF">
    <w:name w:val="5D3ABE12DAAA49369C0201653568BCFF"/>
    <w:rsid w:val="00F602F8"/>
  </w:style>
  <w:style w:type="paragraph" w:customStyle="1" w:styleId="0E805957B2D94116934258E71898A59B">
    <w:name w:val="0E805957B2D94116934258E71898A59B"/>
    <w:rsid w:val="00F602F8"/>
  </w:style>
  <w:style w:type="paragraph" w:customStyle="1" w:styleId="E7167AA794D94E65A1AF5F8309CB31F3">
    <w:name w:val="E7167AA794D94E65A1AF5F8309CB31F3"/>
    <w:rsid w:val="00F602F8"/>
  </w:style>
  <w:style w:type="paragraph" w:customStyle="1" w:styleId="9826C62BF59C4E02847D2F3AC6F5123A">
    <w:name w:val="9826C62BF59C4E02847D2F3AC6F5123A"/>
    <w:rsid w:val="00F602F8"/>
  </w:style>
  <w:style w:type="paragraph" w:customStyle="1" w:styleId="7F67E2D3F6E94FD2BD0BA1772AE834A2">
    <w:name w:val="7F67E2D3F6E94FD2BD0BA1772AE834A2"/>
    <w:rsid w:val="00F602F8"/>
  </w:style>
  <w:style w:type="paragraph" w:customStyle="1" w:styleId="6359E17666E0421CAF5941AC62C784EB">
    <w:name w:val="6359E17666E0421CAF5941AC62C784EB"/>
    <w:rsid w:val="00F602F8"/>
  </w:style>
  <w:style w:type="paragraph" w:customStyle="1" w:styleId="FE6B470647FF4A3F9A18E81F8D55E662">
    <w:name w:val="FE6B470647FF4A3F9A18E81F8D55E662"/>
    <w:rsid w:val="00F602F8"/>
  </w:style>
  <w:style w:type="paragraph" w:customStyle="1" w:styleId="40258436BBE14F53A05136161147F667">
    <w:name w:val="40258436BBE14F53A05136161147F667"/>
    <w:rsid w:val="00F602F8"/>
  </w:style>
  <w:style w:type="paragraph" w:customStyle="1" w:styleId="3EB9CA82089346FEB6E23F87CF7A0DF2">
    <w:name w:val="3EB9CA82089346FEB6E23F87CF7A0DF2"/>
    <w:rsid w:val="00F602F8"/>
  </w:style>
  <w:style w:type="paragraph" w:customStyle="1" w:styleId="52E793BF9D80483DA3425DA433666878">
    <w:name w:val="52E793BF9D80483DA3425DA433666878"/>
    <w:rsid w:val="00F602F8"/>
  </w:style>
  <w:style w:type="paragraph" w:customStyle="1" w:styleId="1800AE6E02A64938943A770CD1AE11C0">
    <w:name w:val="1800AE6E02A64938943A770CD1AE11C0"/>
    <w:rsid w:val="00F602F8"/>
  </w:style>
  <w:style w:type="paragraph" w:customStyle="1" w:styleId="4E3DF20B194C49779DC2614BBB8F33D9">
    <w:name w:val="4E3DF20B194C49779DC2614BBB8F33D9"/>
    <w:rsid w:val="00F602F8"/>
  </w:style>
  <w:style w:type="paragraph" w:customStyle="1" w:styleId="826575A92B7B496EBB4265D26EC4F4DA">
    <w:name w:val="826575A92B7B496EBB4265D26EC4F4DA"/>
    <w:rsid w:val="00F602F8"/>
  </w:style>
  <w:style w:type="paragraph" w:customStyle="1" w:styleId="0802140491D74D89B953497C8B803A60">
    <w:name w:val="0802140491D74D89B953497C8B803A60"/>
    <w:rsid w:val="00F602F8"/>
  </w:style>
  <w:style w:type="paragraph" w:customStyle="1" w:styleId="0EF500C0B81545C8AD230ED2A0B30954">
    <w:name w:val="0EF500C0B81545C8AD230ED2A0B30954"/>
    <w:rsid w:val="00F602F8"/>
  </w:style>
  <w:style w:type="paragraph" w:customStyle="1" w:styleId="4302F9D8DB0745489A77FFAED5D79BEF">
    <w:name w:val="4302F9D8DB0745489A77FFAED5D79BEF"/>
    <w:rsid w:val="00F602F8"/>
  </w:style>
  <w:style w:type="paragraph" w:customStyle="1" w:styleId="5F087CFF9D1148DE876A6A87D3EB029B">
    <w:name w:val="5F087CFF9D1148DE876A6A87D3EB029B"/>
    <w:rsid w:val="001A19FD"/>
  </w:style>
  <w:style w:type="paragraph" w:customStyle="1" w:styleId="E40DD04CA52045798C2AAE11FB3ABE32">
    <w:name w:val="E40DD04CA52045798C2AAE11FB3ABE32"/>
    <w:rsid w:val="001A19FD"/>
  </w:style>
  <w:style w:type="paragraph" w:customStyle="1" w:styleId="A39BC5E7E6B84FCABF5525643F025BD7">
    <w:name w:val="A39BC5E7E6B84FCABF5525643F025BD7"/>
    <w:rsid w:val="001A1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2697-EE5F-764E-83EF-A9F8B5FB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Kim-Lien Ong</dc:creator>
  <cp:lastModifiedBy>Microsoft Office User</cp:lastModifiedBy>
  <cp:revision>2</cp:revision>
  <cp:lastPrinted>2019-02-20T12:20:00Z</cp:lastPrinted>
  <dcterms:created xsi:type="dcterms:W3CDTF">2019-03-05T11:40:00Z</dcterms:created>
  <dcterms:modified xsi:type="dcterms:W3CDTF">2019-03-05T11:40:00Z</dcterms:modified>
</cp:coreProperties>
</file>